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3F69" w14:textId="77777777" w:rsidR="006A381E" w:rsidRDefault="00FA22BE" w:rsidP="00B97D53">
      <w:r w:rsidRPr="00FA22BE">
        <w:rPr>
          <w:noProof/>
        </w:rPr>
        <w:drawing>
          <wp:inline distT="0" distB="0" distL="0" distR="0" wp14:anchorId="76220621" wp14:editId="12522524">
            <wp:extent cx="2215055" cy="927610"/>
            <wp:effectExtent l="19050" t="0" r="0" b="0"/>
            <wp:docPr id="3" name="Picture 1" descr="https://www.bigheartedscotland.org.uk/media/2010/02/Epilepsy-Scotland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gheartedscotland.org.uk/media/2010/02/Epilepsy-Scotland-300x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77" cy="92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4807A" w14:textId="77777777" w:rsidR="0015582A" w:rsidRDefault="0015582A" w:rsidP="006A381E">
      <w:pPr>
        <w:jc w:val="center"/>
        <w:rPr>
          <w:rFonts w:ascii="Arial" w:hAnsi="Arial" w:cs="Arial"/>
          <w:b/>
          <w:sz w:val="28"/>
          <w:szCs w:val="28"/>
        </w:rPr>
      </w:pPr>
    </w:p>
    <w:p w14:paraId="2081A04A" w14:textId="77777777" w:rsidR="006A381E" w:rsidRPr="004830DB" w:rsidRDefault="006A381E" w:rsidP="006A381E">
      <w:pPr>
        <w:jc w:val="center"/>
        <w:rPr>
          <w:rFonts w:ascii="Arial" w:hAnsi="Arial" w:cs="Arial"/>
          <w:b/>
          <w:sz w:val="28"/>
          <w:szCs w:val="28"/>
        </w:rPr>
      </w:pPr>
      <w:r w:rsidRPr="004830DB">
        <w:rPr>
          <w:rFonts w:ascii="Arial" w:hAnsi="Arial" w:cs="Arial"/>
          <w:b/>
          <w:sz w:val="28"/>
          <w:szCs w:val="28"/>
        </w:rPr>
        <w:t>Job Description</w:t>
      </w:r>
    </w:p>
    <w:p w14:paraId="27EEF3CD" w14:textId="77777777" w:rsidR="00BE248F" w:rsidRDefault="00BE248F" w:rsidP="006A38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666699"/>
          <w:left w:val="single" w:sz="18" w:space="0" w:color="666699"/>
          <w:bottom w:val="single" w:sz="18" w:space="0" w:color="666699"/>
          <w:right w:val="single" w:sz="18" w:space="0" w:color="6666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7342"/>
      </w:tblGrid>
      <w:tr w:rsidR="006C4C5B" w:rsidRPr="004830DB" w14:paraId="584D0AE7" w14:textId="77777777" w:rsidTr="00F013FA">
        <w:tc>
          <w:tcPr>
            <w:tcW w:w="2297" w:type="dxa"/>
          </w:tcPr>
          <w:p w14:paraId="150BCCCD" w14:textId="77777777" w:rsidR="006C4C5B" w:rsidRPr="004830DB" w:rsidRDefault="006C4C5B" w:rsidP="00F013FA">
            <w:pPr>
              <w:rPr>
                <w:rFonts w:ascii="Arial" w:hAnsi="Arial" w:cs="Arial"/>
                <w:b/>
              </w:rPr>
            </w:pPr>
          </w:p>
          <w:p w14:paraId="00BC9956" w14:textId="77777777" w:rsidR="006C4C5B" w:rsidRPr="004830DB" w:rsidRDefault="006C4C5B" w:rsidP="00F013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7342" w:type="dxa"/>
          </w:tcPr>
          <w:p w14:paraId="5E5328F2" w14:textId="77777777" w:rsidR="006C4C5B" w:rsidRPr="004830DB" w:rsidRDefault="006C4C5B" w:rsidP="00F013FA">
            <w:pPr>
              <w:rPr>
                <w:rFonts w:ascii="Arial" w:hAnsi="Arial" w:cs="Arial"/>
              </w:rPr>
            </w:pPr>
          </w:p>
          <w:p w14:paraId="3756A84D" w14:textId="6A1B7B4B" w:rsidR="006C4C5B" w:rsidRPr="008940DE" w:rsidRDefault="006C4C5B" w:rsidP="006C4C5B">
            <w:pPr>
              <w:rPr>
                <w:rFonts w:ascii="Arial" w:hAnsi="Arial" w:cs="Arial"/>
              </w:rPr>
            </w:pPr>
            <w:r w:rsidRPr="008940DE">
              <w:rPr>
                <w:rFonts w:ascii="Arial" w:hAnsi="Arial" w:cs="Arial"/>
              </w:rPr>
              <w:t xml:space="preserve">Policy and </w:t>
            </w:r>
            <w:r w:rsidR="000B5B6A">
              <w:rPr>
                <w:rFonts w:ascii="Arial" w:hAnsi="Arial" w:cs="Arial"/>
              </w:rPr>
              <w:t>Communications</w:t>
            </w:r>
            <w:r w:rsidRPr="008940DE">
              <w:rPr>
                <w:rFonts w:ascii="Arial" w:hAnsi="Arial" w:cs="Arial"/>
              </w:rPr>
              <w:t xml:space="preserve"> Manager</w:t>
            </w:r>
          </w:p>
          <w:p w14:paraId="128375DB" w14:textId="77777777" w:rsidR="006C4C5B" w:rsidRPr="004830DB" w:rsidRDefault="006C4C5B" w:rsidP="006C4C5B">
            <w:pPr>
              <w:rPr>
                <w:rFonts w:ascii="Arial" w:hAnsi="Arial" w:cs="Arial"/>
              </w:rPr>
            </w:pPr>
          </w:p>
        </w:tc>
      </w:tr>
      <w:tr w:rsidR="006C4C5B" w:rsidRPr="004830DB" w14:paraId="011A8A09" w14:textId="77777777" w:rsidTr="00F013FA">
        <w:tc>
          <w:tcPr>
            <w:tcW w:w="2297" w:type="dxa"/>
          </w:tcPr>
          <w:p w14:paraId="1EA8308A" w14:textId="77777777" w:rsidR="006C4C5B" w:rsidRPr="004830DB" w:rsidRDefault="006C4C5B" w:rsidP="00F013FA">
            <w:pPr>
              <w:rPr>
                <w:rFonts w:ascii="Arial" w:hAnsi="Arial" w:cs="Arial"/>
                <w:b/>
              </w:rPr>
            </w:pPr>
            <w:r w:rsidRPr="004830DB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342" w:type="dxa"/>
          </w:tcPr>
          <w:p w14:paraId="355AD1D6" w14:textId="176A4952" w:rsidR="006C4C5B" w:rsidRDefault="00AC66BE" w:rsidP="006C4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r w:rsidR="00A4770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perations</w:t>
            </w:r>
          </w:p>
          <w:p w14:paraId="226BF65C" w14:textId="77777777" w:rsidR="00AC66BE" w:rsidRPr="004830DB" w:rsidRDefault="00AC66BE" w:rsidP="006C4C5B">
            <w:pPr>
              <w:rPr>
                <w:rFonts w:ascii="Arial" w:hAnsi="Arial" w:cs="Arial"/>
              </w:rPr>
            </w:pPr>
          </w:p>
          <w:p w14:paraId="7830BEF4" w14:textId="77777777" w:rsidR="006C4C5B" w:rsidRPr="004830DB" w:rsidRDefault="006C4C5B" w:rsidP="00F013FA">
            <w:pPr>
              <w:rPr>
                <w:rFonts w:ascii="Arial" w:hAnsi="Arial" w:cs="Arial"/>
              </w:rPr>
            </w:pPr>
          </w:p>
        </w:tc>
      </w:tr>
      <w:tr w:rsidR="006C4C5B" w:rsidRPr="004830DB" w14:paraId="55052D1A" w14:textId="77777777" w:rsidTr="00F013FA">
        <w:tc>
          <w:tcPr>
            <w:tcW w:w="2297" w:type="dxa"/>
          </w:tcPr>
          <w:p w14:paraId="722E2441" w14:textId="77777777" w:rsidR="006C4C5B" w:rsidRPr="004830DB" w:rsidRDefault="006C4C5B" w:rsidP="00F013FA">
            <w:pPr>
              <w:rPr>
                <w:rFonts w:ascii="Arial" w:hAnsi="Arial" w:cs="Arial"/>
                <w:b/>
              </w:rPr>
            </w:pPr>
            <w:r w:rsidRPr="004830DB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342" w:type="dxa"/>
          </w:tcPr>
          <w:p w14:paraId="6F31B92A" w14:textId="375A7CB8" w:rsidR="006C4C5B" w:rsidRDefault="006C4C5B" w:rsidP="00F01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Policy and </w:t>
            </w:r>
            <w:r w:rsidR="000B5B6A">
              <w:rPr>
                <w:rFonts w:ascii="Arial" w:hAnsi="Arial" w:cs="Arial"/>
              </w:rPr>
              <w:t>Communications</w:t>
            </w:r>
            <w:r>
              <w:rPr>
                <w:rFonts w:ascii="Arial" w:hAnsi="Arial" w:cs="Arial"/>
              </w:rPr>
              <w:t xml:space="preserve"> </w:t>
            </w:r>
          </w:p>
          <w:p w14:paraId="619966AF" w14:textId="77777777" w:rsidR="006C4C5B" w:rsidRPr="004830DB" w:rsidRDefault="006C4C5B" w:rsidP="00F013FA">
            <w:pPr>
              <w:rPr>
                <w:rFonts w:ascii="Arial" w:hAnsi="Arial" w:cs="Arial"/>
              </w:rPr>
            </w:pPr>
          </w:p>
        </w:tc>
      </w:tr>
    </w:tbl>
    <w:p w14:paraId="42A01D01" w14:textId="77777777" w:rsidR="0017013E" w:rsidRPr="004830DB" w:rsidRDefault="0017013E" w:rsidP="006A381E">
      <w:pPr>
        <w:jc w:val="center"/>
        <w:rPr>
          <w:rFonts w:ascii="Arial" w:hAnsi="Arial" w:cs="Arial"/>
          <w:b/>
          <w:sz w:val="28"/>
          <w:szCs w:val="28"/>
        </w:rPr>
      </w:pPr>
    </w:p>
    <w:p w14:paraId="1385920C" w14:textId="77777777" w:rsidR="00827DDD" w:rsidRPr="004830DB" w:rsidRDefault="009F486D" w:rsidP="00605D0E">
      <w:pPr>
        <w:ind w:left="567" w:hanging="567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 xml:space="preserve">1.  </w:t>
      </w:r>
      <w:r w:rsidR="00605D0E">
        <w:rPr>
          <w:rFonts w:ascii="Arial" w:hAnsi="Arial" w:cs="Arial"/>
          <w:b/>
        </w:rPr>
        <w:tab/>
      </w:r>
      <w:r w:rsidRPr="004830DB">
        <w:rPr>
          <w:rFonts w:ascii="Arial" w:hAnsi="Arial" w:cs="Arial"/>
          <w:b/>
        </w:rPr>
        <w:t xml:space="preserve">Main </w:t>
      </w:r>
      <w:r w:rsidR="00827DDD" w:rsidRPr="004830DB">
        <w:rPr>
          <w:rFonts w:ascii="Arial" w:hAnsi="Arial" w:cs="Arial"/>
          <w:b/>
        </w:rPr>
        <w:t>objectives of the post</w:t>
      </w:r>
    </w:p>
    <w:p w14:paraId="0640924E" w14:textId="77777777" w:rsidR="00C31650" w:rsidRDefault="00827DDD" w:rsidP="009F486D">
      <w:pPr>
        <w:ind w:left="567" w:hanging="567"/>
        <w:rPr>
          <w:rFonts w:ascii="Arial" w:hAnsi="Arial" w:cs="Arial"/>
        </w:rPr>
      </w:pPr>
      <w:r w:rsidRPr="004830DB">
        <w:rPr>
          <w:rFonts w:ascii="Arial" w:hAnsi="Arial" w:cs="Arial"/>
        </w:rPr>
        <w:t>1.1</w:t>
      </w:r>
      <w:r w:rsidRPr="004830DB">
        <w:rPr>
          <w:rFonts w:ascii="Arial" w:hAnsi="Arial" w:cs="Arial"/>
        </w:rPr>
        <w:tab/>
      </w:r>
      <w:r w:rsidR="00C31650">
        <w:rPr>
          <w:rFonts w:ascii="Arial" w:hAnsi="Arial" w:cs="Arial"/>
        </w:rPr>
        <w:t xml:space="preserve">To </w:t>
      </w:r>
      <w:r w:rsidR="00E44A7E">
        <w:rPr>
          <w:rFonts w:ascii="Arial" w:hAnsi="Arial" w:cs="Arial"/>
        </w:rPr>
        <w:t xml:space="preserve">manage and deliver </w:t>
      </w:r>
      <w:r w:rsidR="00C31650">
        <w:rPr>
          <w:rFonts w:ascii="Arial" w:hAnsi="Arial" w:cs="Arial"/>
        </w:rPr>
        <w:t>a variety of policy, parliamentary and campaigning work.</w:t>
      </w:r>
    </w:p>
    <w:p w14:paraId="763979CC" w14:textId="77777777" w:rsidR="00C31650" w:rsidRDefault="00C31650" w:rsidP="009F486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  <w:t>To engage with a number of key stakeholders including people affected by epilepsy.</w:t>
      </w:r>
    </w:p>
    <w:p w14:paraId="1602818C" w14:textId="77777777" w:rsidR="002349FC" w:rsidRDefault="00C31650" w:rsidP="009F486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</w:r>
      <w:r w:rsidR="002349FC">
        <w:rPr>
          <w:rFonts w:ascii="Arial" w:hAnsi="Arial" w:cs="Arial"/>
        </w:rPr>
        <w:t>To contribute to the development of Epilepsy Scotland’s Strategic Planning process and internal policy development</w:t>
      </w:r>
      <w:r w:rsidR="00023C22">
        <w:rPr>
          <w:rFonts w:ascii="Arial" w:hAnsi="Arial" w:cs="Arial"/>
        </w:rPr>
        <w:t xml:space="preserve"> and providing guidance in relation to interpreting government policy and legislation.</w:t>
      </w:r>
    </w:p>
    <w:p w14:paraId="793083D7" w14:textId="77777777" w:rsidR="00C31650" w:rsidRDefault="002349FC" w:rsidP="009F486D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1.5</w:t>
      </w:r>
      <w:r>
        <w:rPr>
          <w:rFonts w:ascii="Arial" w:hAnsi="Arial" w:cs="Arial"/>
        </w:rPr>
        <w:tab/>
      </w:r>
      <w:r w:rsidR="00C31650">
        <w:rPr>
          <w:rFonts w:ascii="Arial" w:hAnsi="Arial" w:cs="Arial"/>
        </w:rPr>
        <w:t>To work with the Communications Team to contribute to broader awareness raising and the production of information in a variety of formats.</w:t>
      </w:r>
    </w:p>
    <w:p w14:paraId="553EC0D8" w14:textId="77777777" w:rsidR="00C31650" w:rsidRPr="004830DB" w:rsidRDefault="00C31650" w:rsidP="009F486D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476FF5">
        <w:rPr>
          <w:rFonts w:ascii="Arial" w:hAnsi="Arial" w:cs="Arial"/>
        </w:rPr>
        <w:t>6</w:t>
      </w:r>
      <w:r>
        <w:rPr>
          <w:rFonts w:ascii="Arial" w:hAnsi="Arial" w:cs="Arial"/>
        </w:rPr>
        <w:tab/>
        <w:t>To work with Epilepsy Scotland’s Welfare Rights Service to contribute to any organisational policy and campaign work related to welfare benefits in Scotland.</w:t>
      </w:r>
    </w:p>
    <w:p w14:paraId="6379147B" w14:textId="77777777" w:rsidR="00827DDD" w:rsidRPr="004830DB" w:rsidRDefault="00827DDD" w:rsidP="00297FAB">
      <w:pPr>
        <w:ind w:left="567" w:hanging="567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2.</w:t>
      </w:r>
      <w:r w:rsidRPr="004830DB">
        <w:rPr>
          <w:rFonts w:ascii="Arial" w:hAnsi="Arial" w:cs="Arial"/>
          <w:b/>
        </w:rPr>
        <w:tab/>
        <w:t>Accountability</w:t>
      </w:r>
    </w:p>
    <w:p w14:paraId="37138FBF" w14:textId="5D9D4D48" w:rsidR="00827DDD" w:rsidRPr="004830DB" w:rsidRDefault="00827DDD" w:rsidP="00297FAB">
      <w:pPr>
        <w:ind w:left="567" w:hanging="567"/>
        <w:rPr>
          <w:rFonts w:ascii="Arial" w:hAnsi="Arial" w:cs="Arial"/>
        </w:rPr>
      </w:pPr>
      <w:r w:rsidRPr="004830DB">
        <w:rPr>
          <w:rFonts w:ascii="Arial" w:hAnsi="Arial" w:cs="Arial"/>
        </w:rPr>
        <w:t>2.1</w:t>
      </w:r>
      <w:r w:rsidRPr="004830DB">
        <w:rPr>
          <w:rFonts w:ascii="Arial" w:hAnsi="Arial" w:cs="Arial"/>
        </w:rPr>
        <w:tab/>
        <w:t xml:space="preserve">To the </w:t>
      </w:r>
      <w:r w:rsidR="0053710C">
        <w:rPr>
          <w:rFonts w:ascii="Arial" w:hAnsi="Arial" w:cs="Arial"/>
        </w:rPr>
        <w:t xml:space="preserve">Director of Operations </w:t>
      </w:r>
      <w:r w:rsidRPr="004830DB">
        <w:rPr>
          <w:rFonts w:ascii="Arial" w:hAnsi="Arial" w:cs="Arial"/>
        </w:rPr>
        <w:t xml:space="preserve">on a </w:t>
      </w:r>
      <w:r w:rsidR="007525CF" w:rsidRPr="004830DB">
        <w:rPr>
          <w:rFonts w:ascii="Arial" w:hAnsi="Arial" w:cs="Arial"/>
        </w:rPr>
        <w:t>day-to-day</w:t>
      </w:r>
      <w:r w:rsidRPr="004830DB">
        <w:rPr>
          <w:rFonts w:ascii="Arial" w:hAnsi="Arial" w:cs="Arial"/>
        </w:rPr>
        <w:t xml:space="preserve"> basis and ultimately</w:t>
      </w:r>
      <w:r w:rsidR="0053710C">
        <w:rPr>
          <w:rFonts w:ascii="Arial" w:hAnsi="Arial" w:cs="Arial"/>
        </w:rPr>
        <w:t xml:space="preserve"> through the Chief Executive</w:t>
      </w:r>
      <w:r w:rsidRPr="004830DB">
        <w:rPr>
          <w:rFonts w:ascii="Arial" w:hAnsi="Arial" w:cs="Arial"/>
        </w:rPr>
        <w:t xml:space="preserve"> to the Board of Directors.</w:t>
      </w:r>
    </w:p>
    <w:p w14:paraId="047E5CCB" w14:textId="324E01E5" w:rsidR="00827DDD" w:rsidRPr="004830DB" w:rsidRDefault="00827DDD" w:rsidP="00297FAB">
      <w:pPr>
        <w:ind w:left="567" w:hanging="567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3.</w:t>
      </w:r>
      <w:r w:rsidRPr="004830DB">
        <w:rPr>
          <w:rFonts w:ascii="Arial" w:hAnsi="Arial" w:cs="Arial"/>
          <w:b/>
        </w:rPr>
        <w:tab/>
        <w:t>Princi</w:t>
      </w:r>
      <w:r w:rsidR="00486872">
        <w:rPr>
          <w:rFonts w:ascii="Arial" w:hAnsi="Arial" w:cs="Arial"/>
          <w:b/>
        </w:rPr>
        <w:t>pal</w:t>
      </w:r>
      <w:r w:rsidRPr="004830DB">
        <w:rPr>
          <w:rFonts w:ascii="Arial" w:hAnsi="Arial" w:cs="Arial"/>
          <w:b/>
        </w:rPr>
        <w:t xml:space="preserve"> Duties</w:t>
      </w:r>
    </w:p>
    <w:p w14:paraId="7EBA9961" w14:textId="77777777" w:rsidR="00984375" w:rsidRPr="00984375" w:rsidRDefault="00984375" w:rsidP="00984375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E44A7E">
        <w:rPr>
          <w:rFonts w:ascii="Arial" w:hAnsi="Arial" w:cs="Arial"/>
        </w:rPr>
        <w:t>D</w:t>
      </w:r>
      <w:r w:rsidRPr="00984375">
        <w:rPr>
          <w:rFonts w:ascii="Arial" w:hAnsi="Arial" w:cs="Arial"/>
        </w:rPr>
        <w:t>rafting a variety of materials based on findings from engagement events and desk-based research.</w:t>
      </w:r>
    </w:p>
    <w:p w14:paraId="579B22EF" w14:textId="77777777" w:rsidR="00023C22" w:rsidRDefault="00984375" w:rsidP="00984375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023C22">
        <w:rPr>
          <w:rFonts w:ascii="Arial" w:hAnsi="Arial" w:cs="Arial"/>
        </w:rPr>
        <w:t xml:space="preserve">Conducting detailed research alongside academics, clinicians, and Epilepsy Scotland colleagues. </w:t>
      </w:r>
    </w:p>
    <w:p w14:paraId="75981F09" w14:textId="7B76A63B" w:rsidR="00C31650" w:rsidRDefault="00023C22" w:rsidP="00984375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E44A7E">
        <w:rPr>
          <w:rFonts w:ascii="Arial" w:hAnsi="Arial" w:cs="Arial"/>
        </w:rPr>
        <w:t xml:space="preserve">Identifying </w:t>
      </w:r>
      <w:r w:rsidR="00984375">
        <w:rPr>
          <w:rFonts w:ascii="Arial" w:hAnsi="Arial" w:cs="Arial"/>
        </w:rPr>
        <w:t>trends and issues facing people with epilepsy and to develop and implement campaigns to raise awareness and tackle these issues.</w:t>
      </w:r>
    </w:p>
    <w:p w14:paraId="67EB91E8" w14:textId="77777777" w:rsidR="00984375" w:rsidRDefault="00984375" w:rsidP="005013F0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E44A7E">
        <w:rPr>
          <w:rFonts w:ascii="Arial" w:hAnsi="Arial" w:cs="Arial"/>
        </w:rPr>
        <w:t>P</w:t>
      </w:r>
      <w:r>
        <w:rPr>
          <w:rFonts w:ascii="Arial" w:hAnsi="Arial" w:cs="Arial"/>
        </w:rPr>
        <w:t>lanning, evaluating and producing materials for campaigns.</w:t>
      </w:r>
    </w:p>
    <w:p w14:paraId="2673AFD4" w14:textId="77777777" w:rsidR="009725F8" w:rsidRDefault="00984375" w:rsidP="009725F8">
      <w:pPr>
        <w:ind w:left="567" w:hanging="567"/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5</w:t>
      </w:r>
      <w:r>
        <w:rPr>
          <w:rFonts w:ascii="Arial" w:hAnsi="Arial" w:cs="Arial"/>
        </w:rPr>
        <w:tab/>
        <w:t>Producing content for Epilepsy Scotland’s website and social media on activities and initiatives being undertaken by the policy team, highlighting key policy developments and campaign tasks.</w:t>
      </w:r>
      <w:r w:rsidR="009725F8">
        <w:t>3.6</w:t>
      </w:r>
    </w:p>
    <w:p w14:paraId="5449ED77" w14:textId="5723EDB9" w:rsidR="009725F8" w:rsidRDefault="009725F8" w:rsidP="009725F8">
      <w:pPr>
        <w:ind w:left="567" w:hanging="567"/>
        <w:rPr>
          <w:ins w:id="0" w:author="Helen Hollywood" w:date="2022-05-25T13:32:00Z"/>
        </w:rPr>
      </w:pPr>
      <w:r w:rsidRPr="009725F8">
        <w:rPr>
          <w:rFonts w:ascii="Arial" w:hAnsi="Arial" w:cs="Arial"/>
          <w:sz w:val="24"/>
          <w:szCs w:val="24"/>
        </w:rPr>
        <w:t>3.6</w:t>
      </w:r>
      <w:r>
        <w:tab/>
      </w:r>
      <w:r w:rsidR="00023C22" w:rsidRPr="009725F8">
        <w:rPr>
          <w:rFonts w:ascii="Arial" w:hAnsi="Arial" w:cs="Arial"/>
          <w:sz w:val="24"/>
          <w:szCs w:val="24"/>
        </w:rPr>
        <w:t>Providing routine briefings for the Chief Executive relating to</w:t>
      </w:r>
      <w:r>
        <w:rPr>
          <w:rFonts w:ascii="Arial" w:hAnsi="Arial" w:cs="Arial"/>
          <w:sz w:val="24"/>
          <w:szCs w:val="24"/>
        </w:rPr>
        <w:t>:</w:t>
      </w:r>
    </w:p>
    <w:p w14:paraId="11740427" w14:textId="50788AB3" w:rsidR="009725F8" w:rsidRPr="008D4D5B" w:rsidRDefault="009725F8" w:rsidP="009725F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8D4D5B">
        <w:rPr>
          <w:rFonts w:ascii="Arial" w:hAnsi="Arial" w:cs="Arial"/>
        </w:rPr>
        <w:t xml:space="preserve">service/projects </w:t>
      </w:r>
    </w:p>
    <w:p w14:paraId="2ACFF90D" w14:textId="77777777" w:rsidR="009725F8" w:rsidRDefault="009725F8" w:rsidP="009725F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issues/problems </w:t>
      </w:r>
    </w:p>
    <w:p w14:paraId="42AC9F1D" w14:textId="3E2E78BA" w:rsidR="009725F8" w:rsidRPr="009725F8" w:rsidRDefault="009725F8" w:rsidP="009725F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opinions/solution</w:t>
      </w:r>
    </w:p>
    <w:p w14:paraId="3E335019" w14:textId="77777777" w:rsidR="00023C22" w:rsidRDefault="00023C22" w:rsidP="005013F0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7</w:t>
      </w:r>
      <w:r>
        <w:rPr>
          <w:rFonts w:ascii="Arial" w:hAnsi="Arial" w:cs="Arial"/>
        </w:rPr>
        <w:tab/>
        <w:t>Advocating on behalf of clients by approaching other agencies on their behalf as required.</w:t>
      </w:r>
    </w:p>
    <w:p w14:paraId="51949C7B" w14:textId="77777777" w:rsidR="00C31650" w:rsidRDefault="00E44A7E" w:rsidP="002F5DFA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44A7E">
        <w:rPr>
          <w:rFonts w:ascii="Arial" w:hAnsi="Arial" w:cs="Arial"/>
          <w:b/>
        </w:rPr>
        <w:t>Policy</w:t>
      </w:r>
    </w:p>
    <w:p w14:paraId="4D440CE0" w14:textId="77777777" w:rsidR="002F5DFA" w:rsidRDefault="00E44A7E" w:rsidP="00E44A7E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2F5DFA">
        <w:rPr>
          <w:rFonts w:ascii="Arial" w:hAnsi="Arial" w:cs="Arial"/>
        </w:rPr>
        <w:t>Campaigning at Scottish Parliament in relation to Epilepsy Scotland’s activities including:</w:t>
      </w:r>
    </w:p>
    <w:p w14:paraId="46AEC052" w14:textId="1E38DE2D" w:rsidR="002F5DFA" w:rsidRDefault="002F5DFA" w:rsidP="002F5DF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F5DFA">
        <w:rPr>
          <w:rFonts w:ascii="Arial" w:hAnsi="Arial" w:cs="Arial"/>
        </w:rPr>
        <w:t xml:space="preserve">meeting MPs </w:t>
      </w:r>
    </w:p>
    <w:p w14:paraId="3914E68D" w14:textId="77777777" w:rsidR="002F5DFA" w:rsidRDefault="002F5DFA" w:rsidP="002F5DF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F5DFA">
        <w:rPr>
          <w:rFonts w:ascii="Arial" w:hAnsi="Arial" w:cs="Arial"/>
        </w:rPr>
        <w:t xml:space="preserve">planning campaigns </w:t>
      </w:r>
    </w:p>
    <w:p w14:paraId="71DD841D" w14:textId="77777777" w:rsidR="002F5DFA" w:rsidRDefault="002F5DFA" w:rsidP="002F5DF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F5DFA">
        <w:rPr>
          <w:rFonts w:ascii="Arial" w:hAnsi="Arial" w:cs="Arial"/>
        </w:rPr>
        <w:t xml:space="preserve">producing campaign material </w:t>
      </w:r>
    </w:p>
    <w:p w14:paraId="5A224505" w14:textId="77777777" w:rsidR="002F5DFA" w:rsidRDefault="002F5DFA" w:rsidP="002F5DF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F5DFA">
        <w:rPr>
          <w:rFonts w:ascii="Arial" w:hAnsi="Arial" w:cs="Arial"/>
        </w:rPr>
        <w:t xml:space="preserve">organising information stands at Scottish Parliament </w:t>
      </w:r>
    </w:p>
    <w:p w14:paraId="6FBEADA6" w14:textId="77777777" w:rsidR="002F5DFA" w:rsidRPr="002F5DFA" w:rsidRDefault="002F5DFA" w:rsidP="002F5DF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F5DFA">
        <w:rPr>
          <w:rFonts w:ascii="Arial" w:hAnsi="Arial" w:cs="Arial"/>
        </w:rPr>
        <w:t>producing epilepsy Scotland manifesto</w:t>
      </w:r>
    </w:p>
    <w:p w14:paraId="0118BB89" w14:textId="77777777" w:rsidR="002F5DFA" w:rsidRDefault="002F5DFA" w:rsidP="00E44A7E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9</w:t>
      </w:r>
      <w:r>
        <w:rPr>
          <w:rFonts w:ascii="Arial" w:hAnsi="Arial" w:cs="Arial"/>
        </w:rPr>
        <w:tab/>
        <w:t>Consulting and responding to consultation on proposed changes in legislation which affect people with epilepsy.</w:t>
      </w:r>
    </w:p>
    <w:p w14:paraId="2CDF1E8F" w14:textId="77777777" w:rsidR="002349FC" w:rsidRDefault="002F5DFA" w:rsidP="00E44A7E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2349FC">
        <w:rPr>
          <w:rFonts w:ascii="Arial" w:hAnsi="Arial" w:cs="Arial"/>
        </w:rPr>
        <w:t>Influencing and responding to national policy by:</w:t>
      </w:r>
    </w:p>
    <w:p w14:paraId="06A418BD" w14:textId="77777777" w:rsidR="002349FC" w:rsidRDefault="008940DE" w:rsidP="002349FC">
      <w:pPr>
        <w:pStyle w:val="ListParagraph"/>
        <w:numPr>
          <w:ilvl w:val="0"/>
          <w:numId w:val="17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44A7E" w:rsidRPr="002349FC">
        <w:rPr>
          <w:rFonts w:ascii="Arial" w:hAnsi="Arial" w:cs="Arial"/>
        </w:rPr>
        <w:t>onitoring current policy developments, identifying new policy requirements and help develop new policies.</w:t>
      </w:r>
    </w:p>
    <w:p w14:paraId="6055BFE5" w14:textId="77777777" w:rsidR="00E44A7E" w:rsidRPr="002349FC" w:rsidRDefault="008940DE" w:rsidP="002349FC">
      <w:pPr>
        <w:pStyle w:val="ListParagraph"/>
        <w:numPr>
          <w:ilvl w:val="0"/>
          <w:numId w:val="17"/>
        </w:num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44A7E" w:rsidRPr="002349FC">
        <w:rPr>
          <w:rFonts w:ascii="Arial" w:hAnsi="Arial" w:cs="Arial"/>
        </w:rPr>
        <w:t>dentifying and responding to issues affecting the health and social care, employment, education and well-being of people with epilepsy.</w:t>
      </w:r>
    </w:p>
    <w:p w14:paraId="54AFA359" w14:textId="77777777" w:rsidR="00E44A7E" w:rsidRDefault="00E44A7E" w:rsidP="00E44A7E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 w:rsidRPr="00984375">
        <w:rPr>
          <w:rFonts w:ascii="Arial" w:hAnsi="Arial" w:cs="Arial"/>
        </w:rPr>
        <w:t>Researching and produc</w:t>
      </w:r>
      <w:r>
        <w:rPr>
          <w:rFonts w:ascii="Arial" w:hAnsi="Arial" w:cs="Arial"/>
        </w:rPr>
        <w:t>ing</w:t>
      </w:r>
      <w:r w:rsidRPr="00984375">
        <w:rPr>
          <w:rFonts w:ascii="Arial" w:hAnsi="Arial" w:cs="Arial"/>
        </w:rPr>
        <w:t xml:space="preserve"> policy briefings, presentations and other materials on relevant developments for an internal or external audience.</w:t>
      </w:r>
    </w:p>
    <w:p w14:paraId="711A65BF" w14:textId="77777777" w:rsidR="002F5DFA" w:rsidRDefault="002F5DFA" w:rsidP="00E44A7E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12</w:t>
      </w:r>
      <w:r>
        <w:rPr>
          <w:rFonts w:ascii="Arial" w:hAnsi="Arial" w:cs="Arial"/>
        </w:rPr>
        <w:tab/>
        <w:t>Working with the NHS to:</w:t>
      </w:r>
    </w:p>
    <w:p w14:paraId="1CBE371E" w14:textId="77777777" w:rsidR="002F5DFA" w:rsidRDefault="002F5DFA" w:rsidP="002F5DF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F5DFA">
        <w:rPr>
          <w:rFonts w:ascii="Arial" w:hAnsi="Arial" w:cs="Arial"/>
        </w:rPr>
        <w:t>develop guidelines and approaches to supporting people with epilepsy via managed clinical networks</w:t>
      </w:r>
    </w:p>
    <w:p w14:paraId="48552E93" w14:textId="77777777" w:rsidR="002F5DFA" w:rsidRPr="002F5DFA" w:rsidRDefault="002F5DFA" w:rsidP="002F5DF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identifying gaps in provision</w:t>
      </w:r>
    </w:p>
    <w:p w14:paraId="06E88B7B" w14:textId="77777777" w:rsidR="00E44A7E" w:rsidRPr="00E44A7E" w:rsidRDefault="00E44A7E" w:rsidP="002F5DFA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44A7E">
        <w:rPr>
          <w:rFonts w:ascii="Arial" w:hAnsi="Arial" w:cs="Arial"/>
          <w:b/>
        </w:rPr>
        <w:t>External Affairs</w:t>
      </w:r>
    </w:p>
    <w:p w14:paraId="223BAB80" w14:textId="77777777" w:rsidR="002349FC" w:rsidRDefault="002349FC" w:rsidP="002349FC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13</w:t>
      </w:r>
      <w:r>
        <w:rPr>
          <w:rFonts w:ascii="Arial" w:hAnsi="Arial" w:cs="Arial"/>
        </w:rPr>
        <w:tab/>
        <w:t>Proactively identifying opportunities to engage with the Scottish Parliament, for example, through debates and parliamentary questions and contributing to written briefings to MSPs as required.</w:t>
      </w:r>
      <w:r w:rsidRPr="00E44A7E">
        <w:rPr>
          <w:rFonts w:ascii="Arial" w:hAnsi="Arial" w:cs="Arial"/>
        </w:rPr>
        <w:t xml:space="preserve"> </w:t>
      </w:r>
    </w:p>
    <w:p w14:paraId="662F21B8" w14:textId="77777777" w:rsidR="002349FC" w:rsidRDefault="002349FC" w:rsidP="002349FC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476FF5">
        <w:rPr>
          <w:rFonts w:ascii="Arial" w:hAnsi="Arial" w:cs="Arial"/>
        </w:rPr>
        <w:t>4</w:t>
      </w:r>
      <w:r>
        <w:rPr>
          <w:rFonts w:ascii="Arial" w:hAnsi="Arial" w:cs="Arial"/>
        </w:rPr>
        <w:tab/>
        <w:t>Liaising with Non-Government Organisations, public bodies and parliamentarians as directed by the P</w:t>
      </w:r>
      <w:r w:rsidRPr="00984375">
        <w:rPr>
          <w:rFonts w:ascii="Arial" w:hAnsi="Arial" w:cs="Arial"/>
        </w:rPr>
        <w:t xml:space="preserve">olicy and </w:t>
      </w:r>
      <w:r>
        <w:rPr>
          <w:rFonts w:ascii="Arial" w:hAnsi="Arial" w:cs="Arial"/>
        </w:rPr>
        <w:t>E</w:t>
      </w:r>
      <w:r w:rsidRPr="00984375">
        <w:rPr>
          <w:rFonts w:ascii="Arial" w:hAnsi="Arial" w:cs="Arial"/>
        </w:rPr>
        <w:t xml:space="preserve">xternal </w:t>
      </w:r>
      <w:r>
        <w:rPr>
          <w:rFonts w:ascii="Arial" w:hAnsi="Arial" w:cs="Arial"/>
        </w:rPr>
        <w:t>A</w:t>
      </w:r>
      <w:r w:rsidRPr="00984375">
        <w:rPr>
          <w:rFonts w:ascii="Arial" w:hAnsi="Arial" w:cs="Arial"/>
        </w:rPr>
        <w:t xml:space="preserve">ffairs </w:t>
      </w:r>
      <w:r>
        <w:rPr>
          <w:rFonts w:ascii="Arial" w:hAnsi="Arial" w:cs="Arial"/>
        </w:rPr>
        <w:t>M</w:t>
      </w:r>
      <w:r w:rsidRPr="00984375">
        <w:rPr>
          <w:rFonts w:ascii="Arial" w:hAnsi="Arial" w:cs="Arial"/>
        </w:rPr>
        <w:t>anager</w:t>
      </w:r>
      <w:r>
        <w:rPr>
          <w:rFonts w:ascii="Arial" w:hAnsi="Arial" w:cs="Arial"/>
        </w:rPr>
        <w:t xml:space="preserve"> and undertaking influencing work such as attending meetings with key external stakeholders as appropriate.</w:t>
      </w:r>
    </w:p>
    <w:p w14:paraId="392D6FFA" w14:textId="77777777" w:rsidR="00476FF5" w:rsidRDefault="002F5DFA" w:rsidP="002349FC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Liaising with Civil Servants at the Scottish Government in relation to Epilepsy Scotland’s service and funding opportunities for </w:t>
      </w:r>
      <w:r w:rsidR="00023C22">
        <w:rPr>
          <w:rFonts w:ascii="Arial" w:hAnsi="Arial" w:cs="Arial"/>
        </w:rPr>
        <w:t>Ep</w:t>
      </w:r>
      <w:r>
        <w:rPr>
          <w:rFonts w:ascii="Arial" w:hAnsi="Arial" w:cs="Arial"/>
        </w:rPr>
        <w:t xml:space="preserve">ilepsy Scotland including preparing submissions and reporting on </w:t>
      </w:r>
      <w:r w:rsidR="00023C22">
        <w:rPr>
          <w:rFonts w:ascii="Arial" w:hAnsi="Arial" w:cs="Arial"/>
        </w:rPr>
        <w:t>ou</w:t>
      </w:r>
      <w:r>
        <w:rPr>
          <w:rFonts w:ascii="Arial" w:hAnsi="Arial" w:cs="Arial"/>
        </w:rPr>
        <w:t>tcomes</w:t>
      </w:r>
      <w:r w:rsidR="00023C22">
        <w:rPr>
          <w:rFonts w:ascii="Arial" w:hAnsi="Arial" w:cs="Arial"/>
        </w:rPr>
        <w:t>.</w:t>
      </w:r>
    </w:p>
    <w:p w14:paraId="1F2DA563" w14:textId="77777777" w:rsidR="002F5DFA" w:rsidRDefault="00023C22" w:rsidP="002349FC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 w:rsidR="002F5DFA">
        <w:rPr>
          <w:rFonts w:ascii="Arial" w:hAnsi="Arial" w:cs="Arial"/>
        </w:rPr>
        <w:t>Reporting to the Scottish Government and other relevant agencies in relation to Welfare Benefits issues affecting people affected by Epilepsy.</w:t>
      </w:r>
    </w:p>
    <w:p w14:paraId="352E7918" w14:textId="77777777" w:rsidR="002349FC" w:rsidRDefault="002349FC" w:rsidP="002349FC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17</w:t>
      </w:r>
      <w:r>
        <w:rPr>
          <w:rFonts w:ascii="Arial" w:hAnsi="Arial" w:cs="Arial"/>
        </w:rPr>
        <w:tab/>
      </w:r>
      <w:r w:rsidRPr="00984375">
        <w:rPr>
          <w:rFonts w:ascii="Arial" w:hAnsi="Arial" w:cs="Arial"/>
        </w:rPr>
        <w:t>Organising and supporting engagement focus groups with people affected by epilepsy and to assist in establishing a reference group.</w:t>
      </w:r>
    </w:p>
    <w:p w14:paraId="52E8550D" w14:textId="77777777" w:rsidR="00023C22" w:rsidRDefault="002349FC" w:rsidP="002349FC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 w:rsidR="008940DE">
        <w:rPr>
          <w:rFonts w:ascii="Arial" w:hAnsi="Arial" w:cs="Arial"/>
        </w:rPr>
        <w:t>Preparing press statements on behalf of Epilepsy Scotland and r</w:t>
      </w:r>
      <w:r w:rsidR="00023C22">
        <w:rPr>
          <w:rFonts w:ascii="Arial" w:hAnsi="Arial" w:cs="Arial"/>
        </w:rPr>
        <w:t>esponding to press enquiries including:</w:t>
      </w:r>
    </w:p>
    <w:p w14:paraId="3613AA91" w14:textId="77777777" w:rsidR="00023C22" w:rsidRDefault="00023C22" w:rsidP="00023C2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23C22">
        <w:rPr>
          <w:rFonts w:ascii="Arial" w:hAnsi="Arial" w:cs="Arial"/>
        </w:rPr>
        <w:t xml:space="preserve">press releases </w:t>
      </w:r>
    </w:p>
    <w:p w14:paraId="2B834429" w14:textId="77777777" w:rsidR="002349FC" w:rsidRPr="00023C22" w:rsidRDefault="00023C22" w:rsidP="00023C2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23C22">
        <w:rPr>
          <w:rFonts w:ascii="Arial" w:hAnsi="Arial" w:cs="Arial"/>
        </w:rPr>
        <w:t xml:space="preserve">campaign placement </w:t>
      </w:r>
    </w:p>
    <w:p w14:paraId="65DA974F" w14:textId="77777777" w:rsidR="002F5DFA" w:rsidRDefault="002F5DFA" w:rsidP="002349FC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76FF5">
        <w:rPr>
          <w:rFonts w:ascii="Arial" w:hAnsi="Arial" w:cs="Arial"/>
        </w:rPr>
        <w:t>.1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023C22">
        <w:rPr>
          <w:rFonts w:ascii="Arial" w:hAnsi="Arial" w:cs="Arial"/>
        </w:rPr>
        <w:t>A</w:t>
      </w:r>
      <w:r>
        <w:rPr>
          <w:rFonts w:ascii="Arial" w:hAnsi="Arial" w:cs="Arial"/>
        </w:rPr>
        <w:t>cting as Secretariat at the Scottish Parliament cross-party group by:</w:t>
      </w:r>
    </w:p>
    <w:p w14:paraId="0DEB974E" w14:textId="77777777" w:rsidR="002F5DFA" w:rsidRDefault="002F5DFA" w:rsidP="002F5DF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organising meetings </w:t>
      </w:r>
    </w:p>
    <w:p w14:paraId="22184A81" w14:textId="77777777" w:rsidR="002F5DFA" w:rsidRDefault="002F5DFA" w:rsidP="002F5DF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lobbying </w:t>
      </w:r>
    </w:p>
    <w:p w14:paraId="18EEEF10" w14:textId="77777777" w:rsidR="002F5DFA" w:rsidRPr="002F5DFA" w:rsidRDefault="002F5DFA" w:rsidP="002F5DF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dealing with follow-up issues</w:t>
      </w:r>
    </w:p>
    <w:p w14:paraId="2155F522" w14:textId="18CF48CD" w:rsidR="002F5DFA" w:rsidRDefault="002F5DFA" w:rsidP="002349FC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76FF5">
        <w:rPr>
          <w:rFonts w:ascii="Arial" w:hAnsi="Arial" w:cs="Arial"/>
        </w:rPr>
        <w:t>20</w:t>
      </w:r>
      <w:r>
        <w:rPr>
          <w:rFonts w:ascii="Arial" w:hAnsi="Arial" w:cs="Arial"/>
        </w:rPr>
        <w:tab/>
        <w:t xml:space="preserve">Participating in third sector groups and organisations such </w:t>
      </w:r>
      <w:r w:rsidR="00876A70">
        <w:rPr>
          <w:rFonts w:ascii="Arial" w:hAnsi="Arial" w:cs="Arial"/>
        </w:rPr>
        <w:t>as.</w:t>
      </w:r>
    </w:p>
    <w:p w14:paraId="79A9D54A" w14:textId="77777777" w:rsidR="002F5DFA" w:rsidRDefault="002F5DFA" w:rsidP="002F5DF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F5DFA">
        <w:rPr>
          <w:rFonts w:ascii="Arial" w:hAnsi="Arial" w:cs="Arial"/>
        </w:rPr>
        <w:t xml:space="preserve">eurological </w:t>
      </w:r>
      <w:r>
        <w:rPr>
          <w:rFonts w:ascii="Arial" w:hAnsi="Arial" w:cs="Arial"/>
        </w:rPr>
        <w:t>A</w:t>
      </w:r>
      <w:r w:rsidRPr="002F5DFA">
        <w:rPr>
          <w:rFonts w:ascii="Arial" w:hAnsi="Arial" w:cs="Arial"/>
        </w:rPr>
        <w:t xml:space="preserve">lliance of Scotland </w:t>
      </w:r>
    </w:p>
    <w:p w14:paraId="03688414" w14:textId="77777777" w:rsidR="002F5DFA" w:rsidRPr="002F5DFA" w:rsidRDefault="002F5DFA" w:rsidP="002F5DF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F5DFA">
        <w:rPr>
          <w:rFonts w:ascii="Arial" w:hAnsi="Arial" w:cs="Arial"/>
        </w:rPr>
        <w:t xml:space="preserve">pilepsy </w:t>
      </w:r>
      <w:r>
        <w:rPr>
          <w:rFonts w:ascii="Arial" w:hAnsi="Arial" w:cs="Arial"/>
        </w:rPr>
        <w:t>C</w:t>
      </w:r>
      <w:r w:rsidRPr="002F5DFA">
        <w:rPr>
          <w:rFonts w:ascii="Arial" w:hAnsi="Arial" w:cs="Arial"/>
        </w:rPr>
        <w:t>onsortium Scotland</w:t>
      </w:r>
    </w:p>
    <w:p w14:paraId="566BDCB8" w14:textId="289DD220" w:rsidR="008D4D5B" w:rsidRDefault="008D4D5B" w:rsidP="00B21B23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44A7E" w:rsidRPr="00E44A7E">
        <w:rPr>
          <w:rFonts w:ascii="Arial" w:hAnsi="Arial" w:cs="Arial"/>
          <w:b/>
        </w:rPr>
        <w:t>Staff Management</w:t>
      </w:r>
    </w:p>
    <w:p w14:paraId="5471A510" w14:textId="236E3820" w:rsidR="005013F0" w:rsidRPr="00A81412" w:rsidRDefault="005013F0" w:rsidP="00B21B23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3.</w:t>
      </w:r>
      <w:r w:rsidR="00476FF5" w:rsidRPr="00A81412">
        <w:rPr>
          <w:rFonts w:ascii="Arial" w:hAnsi="Arial" w:cs="Arial"/>
          <w:sz w:val="24"/>
          <w:szCs w:val="24"/>
        </w:rPr>
        <w:t>2</w:t>
      </w:r>
      <w:r w:rsidR="000D18CF" w:rsidRPr="00A81412">
        <w:rPr>
          <w:rFonts w:ascii="Arial" w:hAnsi="Arial" w:cs="Arial"/>
          <w:sz w:val="24"/>
          <w:szCs w:val="24"/>
        </w:rPr>
        <w:t>1</w:t>
      </w:r>
      <w:r w:rsidR="00B21B23" w:rsidRPr="00A81412">
        <w:rPr>
          <w:rFonts w:ascii="Arial" w:hAnsi="Arial" w:cs="Arial"/>
          <w:sz w:val="24"/>
          <w:szCs w:val="24"/>
        </w:rPr>
        <w:tab/>
      </w:r>
      <w:r w:rsidR="00E44A7E" w:rsidRPr="00A81412">
        <w:rPr>
          <w:rFonts w:ascii="Arial" w:hAnsi="Arial" w:cs="Arial"/>
          <w:sz w:val="24"/>
          <w:szCs w:val="24"/>
        </w:rPr>
        <w:t xml:space="preserve">Managing the Policy and Campaigns </w:t>
      </w:r>
      <w:r w:rsidR="0037639C" w:rsidRPr="00A81412">
        <w:rPr>
          <w:rFonts w:ascii="Arial" w:hAnsi="Arial" w:cs="Arial"/>
          <w:sz w:val="24"/>
          <w:szCs w:val="24"/>
        </w:rPr>
        <w:t>Officer</w:t>
      </w:r>
      <w:r w:rsidR="00E44A7E" w:rsidRPr="00A81412">
        <w:rPr>
          <w:rFonts w:ascii="Arial" w:hAnsi="Arial" w:cs="Arial"/>
          <w:sz w:val="24"/>
          <w:szCs w:val="24"/>
        </w:rPr>
        <w:t xml:space="preserve"> and ensuring the effective delivery </w:t>
      </w:r>
      <w:r w:rsidR="00801D74">
        <w:rPr>
          <w:rFonts w:ascii="Arial" w:hAnsi="Arial" w:cs="Arial"/>
          <w:sz w:val="24"/>
          <w:szCs w:val="24"/>
        </w:rPr>
        <w:t>of</w:t>
      </w:r>
      <w:r w:rsidR="00801D74" w:rsidRPr="00A81412">
        <w:rPr>
          <w:rFonts w:ascii="Arial" w:hAnsi="Arial" w:cs="Arial"/>
          <w:sz w:val="24"/>
          <w:szCs w:val="24"/>
        </w:rPr>
        <w:t xml:space="preserve"> administrative</w:t>
      </w:r>
      <w:r w:rsidR="00034D61" w:rsidRPr="00A81412">
        <w:rPr>
          <w:rFonts w:ascii="Arial" w:hAnsi="Arial" w:cs="Arial"/>
          <w:sz w:val="24"/>
          <w:szCs w:val="24"/>
        </w:rPr>
        <w:t xml:space="preserve"> activities such as:</w:t>
      </w:r>
    </w:p>
    <w:p w14:paraId="26D626D6" w14:textId="77777777" w:rsidR="002349FC" w:rsidRPr="00A81412" w:rsidRDefault="005013F0" w:rsidP="002349FC">
      <w:pPr>
        <w:pStyle w:val="ListParagraph"/>
        <w:numPr>
          <w:ilvl w:val="0"/>
          <w:numId w:val="16"/>
        </w:numPr>
        <w:ind w:left="1418" w:hanging="284"/>
        <w:rPr>
          <w:rFonts w:ascii="Arial" w:hAnsi="Arial" w:cs="Arial"/>
          <w:sz w:val="24"/>
          <w:szCs w:val="24"/>
        </w:rPr>
      </w:pPr>
      <w:r w:rsidRPr="00A81412">
        <w:rPr>
          <w:rFonts w:ascii="Arial" w:hAnsi="Arial" w:cs="Arial"/>
          <w:sz w:val="24"/>
          <w:szCs w:val="24"/>
        </w:rPr>
        <w:t>scheduling internal and external project meetings</w:t>
      </w:r>
    </w:p>
    <w:p w14:paraId="009CB949" w14:textId="29B780CF" w:rsidR="002349FC" w:rsidRPr="00A81412" w:rsidRDefault="002349FC" w:rsidP="002349FC">
      <w:pPr>
        <w:pStyle w:val="ListParagraph"/>
        <w:numPr>
          <w:ilvl w:val="0"/>
          <w:numId w:val="16"/>
        </w:numPr>
        <w:ind w:left="1418" w:hanging="284"/>
        <w:rPr>
          <w:rFonts w:ascii="Arial" w:hAnsi="Arial" w:cs="Arial"/>
          <w:sz w:val="24"/>
          <w:szCs w:val="24"/>
        </w:rPr>
      </w:pPr>
      <w:r w:rsidRPr="00A81412">
        <w:rPr>
          <w:rFonts w:ascii="Arial" w:hAnsi="Arial" w:cs="Arial"/>
          <w:sz w:val="24"/>
          <w:szCs w:val="24"/>
        </w:rPr>
        <w:t xml:space="preserve">organising the </w:t>
      </w:r>
      <w:r w:rsidR="00876A70" w:rsidRPr="00A81412">
        <w:rPr>
          <w:rFonts w:ascii="Arial" w:hAnsi="Arial" w:cs="Arial"/>
          <w:sz w:val="24"/>
          <w:szCs w:val="24"/>
        </w:rPr>
        <w:t>Cross-Party</w:t>
      </w:r>
      <w:r w:rsidRPr="00A81412">
        <w:rPr>
          <w:rFonts w:ascii="Arial" w:hAnsi="Arial" w:cs="Arial"/>
          <w:sz w:val="24"/>
          <w:szCs w:val="24"/>
        </w:rPr>
        <w:t xml:space="preserve"> Group on epilepsy by</w:t>
      </w:r>
    </w:p>
    <w:p w14:paraId="4EA002D2" w14:textId="77777777" w:rsidR="00486872" w:rsidRDefault="005013F0" w:rsidP="000D18CF">
      <w:pPr>
        <w:pStyle w:val="ListParagraph"/>
        <w:numPr>
          <w:ilvl w:val="0"/>
          <w:numId w:val="16"/>
        </w:numPr>
        <w:ind w:left="1418" w:hanging="284"/>
        <w:rPr>
          <w:rFonts w:ascii="Arial" w:hAnsi="Arial" w:cs="Arial"/>
          <w:sz w:val="24"/>
          <w:szCs w:val="24"/>
        </w:rPr>
      </w:pPr>
      <w:r w:rsidRPr="00A81412">
        <w:rPr>
          <w:rFonts w:ascii="Arial" w:hAnsi="Arial" w:cs="Arial"/>
          <w:sz w:val="24"/>
          <w:szCs w:val="24"/>
        </w:rPr>
        <w:t>collating agenda papers</w:t>
      </w:r>
      <w:r w:rsidR="00734193">
        <w:rPr>
          <w:rFonts w:ascii="Arial" w:hAnsi="Arial" w:cs="Arial"/>
          <w:sz w:val="24"/>
          <w:szCs w:val="24"/>
        </w:rPr>
        <w:t xml:space="preserve"> </w:t>
      </w:r>
    </w:p>
    <w:p w14:paraId="6C25009F" w14:textId="77777777" w:rsidR="00486872" w:rsidRDefault="005013F0" w:rsidP="000D18CF">
      <w:pPr>
        <w:pStyle w:val="ListParagraph"/>
        <w:numPr>
          <w:ilvl w:val="0"/>
          <w:numId w:val="16"/>
        </w:numPr>
        <w:ind w:left="1418" w:hanging="284"/>
        <w:rPr>
          <w:rFonts w:ascii="Arial" w:hAnsi="Arial" w:cs="Arial"/>
          <w:sz w:val="24"/>
          <w:szCs w:val="24"/>
        </w:rPr>
      </w:pPr>
      <w:r w:rsidRPr="00A81412">
        <w:rPr>
          <w:rFonts w:ascii="Arial" w:hAnsi="Arial" w:cs="Arial"/>
          <w:sz w:val="24"/>
          <w:szCs w:val="24"/>
        </w:rPr>
        <w:t xml:space="preserve">minute taking </w:t>
      </w:r>
    </w:p>
    <w:p w14:paraId="4B222EBF" w14:textId="134559A0" w:rsidR="00137548" w:rsidRPr="00137548" w:rsidRDefault="005013F0" w:rsidP="00137548">
      <w:pPr>
        <w:pStyle w:val="ListParagraph"/>
        <w:numPr>
          <w:ilvl w:val="0"/>
          <w:numId w:val="16"/>
        </w:numPr>
        <w:ind w:left="1418" w:hanging="284"/>
        <w:rPr>
          <w:rFonts w:ascii="Arial" w:hAnsi="Arial" w:cs="Arial"/>
          <w:sz w:val="24"/>
          <w:szCs w:val="24"/>
        </w:rPr>
      </w:pPr>
      <w:r w:rsidRPr="00A81412">
        <w:rPr>
          <w:rFonts w:ascii="Arial" w:hAnsi="Arial" w:cs="Arial"/>
          <w:sz w:val="24"/>
          <w:szCs w:val="24"/>
        </w:rPr>
        <w:t>follow up work following meetings as required</w:t>
      </w:r>
    </w:p>
    <w:p w14:paraId="15EAD4FF" w14:textId="5CB12863" w:rsidR="00AF4154" w:rsidRPr="00AF4154" w:rsidRDefault="00137548" w:rsidP="001C4798">
      <w:pPr>
        <w:ind w:left="720" w:hanging="720"/>
        <w:rPr>
          <w:rFonts w:ascii="Arial" w:hAnsi="Arial" w:cs="Arial"/>
          <w:sz w:val="24"/>
          <w:szCs w:val="24"/>
          <w:lang w:eastAsia="en-GB"/>
        </w:rPr>
      </w:pPr>
      <w:r w:rsidRPr="00AF4154">
        <w:rPr>
          <w:rFonts w:ascii="Arial" w:hAnsi="Arial" w:cs="Arial"/>
          <w:sz w:val="24"/>
          <w:szCs w:val="24"/>
        </w:rPr>
        <w:t>3.22</w:t>
      </w:r>
      <w:r w:rsidRPr="00AF4154">
        <w:rPr>
          <w:rFonts w:ascii="Arial" w:hAnsi="Arial" w:cs="Arial"/>
          <w:sz w:val="24"/>
          <w:szCs w:val="24"/>
        </w:rPr>
        <w:tab/>
        <w:t xml:space="preserve"> </w:t>
      </w:r>
      <w:r w:rsidR="0037639C" w:rsidRPr="00AF4154">
        <w:rPr>
          <w:rFonts w:ascii="Arial" w:hAnsi="Arial" w:cs="Arial"/>
          <w:sz w:val="24"/>
          <w:szCs w:val="24"/>
        </w:rPr>
        <w:t>Managing</w:t>
      </w:r>
      <w:r w:rsidR="00DA75A3" w:rsidRPr="00AF4154">
        <w:rPr>
          <w:rFonts w:ascii="Arial" w:hAnsi="Arial" w:cs="Arial"/>
          <w:sz w:val="24"/>
          <w:szCs w:val="24"/>
        </w:rPr>
        <w:t>,</w:t>
      </w:r>
      <w:r w:rsidR="001567BD" w:rsidRPr="00AF4154">
        <w:rPr>
          <w:rFonts w:ascii="Arial" w:hAnsi="Arial" w:cs="Arial"/>
          <w:sz w:val="24"/>
          <w:szCs w:val="24"/>
        </w:rPr>
        <w:t xml:space="preserve"> </w:t>
      </w:r>
      <w:r w:rsidR="00DA75A3" w:rsidRPr="00AF4154">
        <w:rPr>
          <w:rFonts w:ascii="Arial" w:hAnsi="Arial" w:cs="Arial"/>
          <w:sz w:val="24"/>
          <w:szCs w:val="24"/>
        </w:rPr>
        <w:t>supporting and motivating the</w:t>
      </w:r>
      <w:r w:rsidR="0037639C" w:rsidRPr="00AF4154">
        <w:rPr>
          <w:rFonts w:ascii="Arial" w:hAnsi="Arial" w:cs="Arial"/>
          <w:sz w:val="24"/>
          <w:szCs w:val="24"/>
        </w:rPr>
        <w:t xml:space="preserve"> </w:t>
      </w:r>
      <w:r w:rsidR="00DA75A3" w:rsidRPr="00AF4154">
        <w:rPr>
          <w:rFonts w:ascii="Arial" w:hAnsi="Arial" w:cs="Arial"/>
          <w:sz w:val="24"/>
          <w:szCs w:val="24"/>
        </w:rPr>
        <w:t>Communications Team</w:t>
      </w:r>
      <w:r w:rsidR="00B97D53" w:rsidRPr="00AF4154">
        <w:rPr>
          <w:rFonts w:ascii="Arial" w:hAnsi="Arial" w:cs="Arial"/>
          <w:sz w:val="24"/>
          <w:szCs w:val="24"/>
        </w:rPr>
        <w:t>s</w:t>
      </w:r>
      <w:r w:rsidR="0037639C" w:rsidRPr="00AF4154">
        <w:rPr>
          <w:rFonts w:ascii="Arial" w:hAnsi="Arial" w:cs="Arial"/>
          <w:sz w:val="24"/>
          <w:szCs w:val="24"/>
        </w:rPr>
        <w:t xml:space="preserve"> </w:t>
      </w:r>
      <w:r w:rsidR="00DA75A3" w:rsidRPr="00AF4154">
        <w:rPr>
          <w:rFonts w:ascii="Arial" w:hAnsi="Arial" w:cs="Arial"/>
          <w:sz w:val="24"/>
          <w:szCs w:val="24"/>
        </w:rPr>
        <w:t>to ensure they</w:t>
      </w:r>
      <w:r w:rsidR="001567BD" w:rsidRPr="00AF4154">
        <w:rPr>
          <w:rFonts w:ascii="Arial" w:hAnsi="Arial" w:cs="Arial"/>
          <w:sz w:val="24"/>
          <w:szCs w:val="24"/>
        </w:rPr>
        <w:t xml:space="preserve"> have access to appropriate information, support and </w:t>
      </w:r>
      <w:r w:rsidR="007525CF" w:rsidRPr="00AF4154">
        <w:rPr>
          <w:rFonts w:ascii="Arial" w:hAnsi="Arial" w:cs="Arial"/>
          <w:sz w:val="24"/>
          <w:szCs w:val="24"/>
        </w:rPr>
        <w:t>resources</w:t>
      </w:r>
      <w:r w:rsidR="001567BD" w:rsidRPr="00AF4154">
        <w:rPr>
          <w:rFonts w:ascii="Arial" w:hAnsi="Arial" w:cs="Arial"/>
          <w:sz w:val="24"/>
          <w:szCs w:val="24"/>
        </w:rPr>
        <w:t xml:space="preserve"> to</w:t>
      </w:r>
      <w:r w:rsidR="00DA75A3" w:rsidRPr="00AF4154">
        <w:rPr>
          <w:rFonts w:ascii="Arial" w:hAnsi="Arial" w:cs="Arial"/>
          <w:sz w:val="24"/>
          <w:szCs w:val="24"/>
        </w:rPr>
        <w:t xml:space="preserve"> achieve </w:t>
      </w:r>
      <w:r w:rsidR="001567BD" w:rsidRPr="00AF4154">
        <w:rPr>
          <w:rFonts w:ascii="Arial" w:hAnsi="Arial" w:cs="Arial"/>
          <w:sz w:val="24"/>
          <w:szCs w:val="24"/>
        </w:rPr>
        <w:t>their</w:t>
      </w:r>
      <w:r w:rsidRPr="00AF4154">
        <w:rPr>
          <w:rFonts w:ascii="Arial" w:hAnsi="Arial" w:cs="Arial"/>
          <w:sz w:val="24"/>
          <w:szCs w:val="24"/>
        </w:rPr>
        <w:t xml:space="preserve"> </w:t>
      </w:r>
      <w:r w:rsidR="001567BD" w:rsidRPr="00AF4154">
        <w:rPr>
          <w:rFonts w:ascii="Arial" w:hAnsi="Arial" w:cs="Arial"/>
          <w:sz w:val="24"/>
          <w:szCs w:val="24"/>
        </w:rPr>
        <w:t>individual and overall</w:t>
      </w:r>
      <w:r w:rsidR="00B97D53" w:rsidRPr="00AF4154">
        <w:rPr>
          <w:rFonts w:ascii="Arial" w:hAnsi="Arial" w:cs="Arial"/>
          <w:sz w:val="24"/>
          <w:szCs w:val="24"/>
        </w:rPr>
        <w:t xml:space="preserve"> company</w:t>
      </w:r>
      <w:r w:rsidR="001567BD" w:rsidRPr="00AF4154">
        <w:rPr>
          <w:rFonts w:ascii="Arial" w:hAnsi="Arial" w:cs="Arial"/>
          <w:sz w:val="24"/>
          <w:szCs w:val="24"/>
        </w:rPr>
        <w:t xml:space="preserve"> objectives</w:t>
      </w:r>
    </w:p>
    <w:p w14:paraId="5E25BECA" w14:textId="13675794" w:rsidR="00AF4154" w:rsidRPr="00AF4154" w:rsidRDefault="00801D74" w:rsidP="00AF4154">
      <w:pPr>
        <w:rPr>
          <w:rFonts w:ascii="Arial" w:hAnsi="Arial" w:cs="Arial"/>
          <w:sz w:val="24"/>
          <w:szCs w:val="24"/>
        </w:rPr>
      </w:pPr>
      <w:r w:rsidRPr="00AF4154">
        <w:rPr>
          <w:rFonts w:ascii="Arial" w:hAnsi="Arial" w:cs="Arial"/>
          <w:sz w:val="24"/>
          <w:szCs w:val="24"/>
        </w:rPr>
        <w:t xml:space="preserve">3.23 </w:t>
      </w:r>
      <w:r w:rsidR="00AF4154">
        <w:rPr>
          <w:rFonts w:ascii="Arial" w:hAnsi="Arial" w:cs="Arial"/>
          <w:sz w:val="24"/>
          <w:szCs w:val="24"/>
        </w:rPr>
        <w:t xml:space="preserve">  </w:t>
      </w:r>
      <w:r w:rsidR="00AF4154" w:rsidRPr="00AF4154">
        <w:rPr>
          <w:rFonts w:ascii="Arial" w:hAnsi="Arial" w:cs="Arial"/>
          <w:sz w:val="24"/>
          <w:szCs w:val="24"/>
        </w:rPr>
        <w:t xml:space="preserve"> </w:t>
      </w:r>
      <w:r w:rsidR="00B21B23" w:rsidRPr="00AF4154">
        <w:rPr>
          <w:rFonts w:ascii="Arial" w:hAnsi="Arial" w:cs="Arial"/>
          <w:sz w:val="24"/>
          <w:szCs w:val="24"/>
        </w:rPr>
        <w:t>Managing</w:t>
      </w:r>
      <w:r w:rsidR="00DA75A3" w:rsidRPr="00AF4154">
        <w:rPr>
          <w:rFonts w:ascii="Arial" w:hAnsi="Arial" w:cs="Arial"/>
          <w:sz w:val="24"/>
          <w:szCs w:val="24"/>
        </w:rPr>
        <w:t xml:space="preserve"> the performance of the Communications Teams in line with the strategy </w:t>
      </w:r>
      <w:r w:rsidR="00E6432D" w:rsidRPr="00AF4154">
        <w:rPr>
          <w:rFonts w:ascii="Arial" w:hAnsi="Arial" w:cs="Arial"/>
          <w:sz w:val="24"/>
          <w:szCs w:val="24"/>
        </w:rPr>
        <w:t>to ensure</w:t>
      </w:r>
      <w:r w:rsidR="00DA75A3" w:rsidRPr="00AF4154">
        <w:rPr>
          <w:rFonts w:ascii="Arial" w:hAnsi="Arial" w:cs="Arial"/>
          <w:sz w:val="24"/>
          <w:szCs w:val="24"/>
        </w:rPr>
        <w:t xml:space="preserve"> sustainability and growth.</w:t>
      </w:r>
    </w:p>
    <w:p w14:paraId="59AE70C1" w14:textId="19CD605D" w:rsidR="0037639C" w:rsidRPr="00AF4154" w:rsidRDefault="00DA75A3" w:rsidP="00AF4154">
      <w:pPr>
        <w:rPr>
          <w:rFonts w:ascii="Arial" w:eastAsia="Calibri" w:hAnsi="Arial" w:cs="Arial"/>
          <w:sz w:val="24"/>
          <w:szCs w:val="24"/>
        </w:rPr>
      </w:pPr>
      <w:r w:rsidRPr="00AF4154">
        <w:rPr>
          <w:rFonts w:ascii="Arial" w:hAnsi="Arial" w:cs="Arial"/>
          <w:sz w:val="24"/>
          <w:szCs w:val="24"/>
        </w:rPr>
        <w:t>3.</w:t>
      </w:r>
      <w:r w:rsidR="0014154C" w:rsidRPr="00AF4154">
        <w:rPr>
          <w:rFonts w:ascii="Arial" w:hAnsi="Arial" w:cs="Arial"/>
          <w:sz w:val="24"/>
          <w:szCs w:val="24"/>
        </w:rPr>
        <w:t>2</w:t>
      </w:r>
      <w:r w:rsidR="000D18CF" w:rsidRPr="00AF4154">
        <w:rPr>
          <w:rFonts w:ascii="Arial" w:hAnsi="Arial" w:cs="Arial"/>
          <w:sz w:val="24"/>
          <w:szCs w:val="24"/>
        </w:rPr>
        <w:t>4</w:t>
      </w:r>
      <w:r w:rsidRPr="00AF4154">
        <w:rPr>
          <w:rFonts w:ascii="Arial" w:hAnsi="Arial" w:cs="Arial"/>
          <w:sz w:val="24"/>
          <w:szCs w:val="24"/>
        </w:rPr>
        <w:tab/>
        <w:t>Providing effective support to remotely managed staff.</w:t>
      </w:r>
      <w:r w:rsidR="00BE2611" w:rsidRPr="00AF4154">
        <w:rPr>
          <w:rFonts w:ascii="Arial" w:eastAsia="Calibri" w:hAnsi="Arial" w:cs="Arial"/>
          <w:sz w:val="24"/>
          <w:szCs w:val="24"/>
        </w:rPr>
        <w:tab/>
      </w:r>
    </w:p>
    <w:p w14:paraId="088B155D" w14:textId="09E51327" w:rsidR="00DA75A3" w:rsidRPr="00AF4154" w:rsidRDefault="00BE2611" w:rsidP="00AF4154">
      <w:pPr>
        <w:rPr>
          <w:rFonts w:ascii="Arial" w:hAnsi="Arial" w:cs="Arial"/>
          <w:b/>
          <w:bCs/>
          <w:sz w:val="24"/>
          <w:szCs w:val="24"/>
        </w:rPr>
      </w:pPr>
      <w:r w:rsidRPr="00AF4154">
        <w:rPr>
          <w:rFonts w:ascii="Arial" w:hAnsi="Arial" w:cs="Arial"/>
          <w:sz w:val="24"/>
          <w:szCs w:val="24"/>
        </w:rPr>
        <w:tab/>
      </w:r>
      <w:r w:rsidRPr="00AF4154">
        <w:rPr>
          <w:rFonts w:ascii="Arial" w:hAnsi="Arial" w:cs="Arial"/>
          <w:b/>
          <w:bCs/>
          <w:sz w:val="24"/>
          <w:szCs w:val="24"/>
        </w:rPr>
        <w:t>General</w:t>
      </w:r>
    </w:p>
    <w:p w14:paraId="7CA2A289" w14:textId="7E9774AC" w:rsidR="00E44A7E" w:rsidRPr="00AF4154" w:rsidRDefault="00E44A7E" w:rsidP="00AF4154">
      <w:pPr>
        <w:rPr>
          <w:rFonts w:ascii="Arial" w:hAnsi="Arial" w:cs="Arial"/>
          <w:sz w:val="24"/>
          <w:szCs w:val="24"/>
        </w:rPr>
      </w:pPr>
      <w:r w:rsidRPr="00AF4154">
        <w:rPr>
          <w:rFonts w:ascii="Arial" w:hAnsi="Arial" w:cs="Arial"/>
          <w:sz w:val="24"/>
          <w:szCs w:val="24"/>
        </w:rPr>
        <w:t>3.</w:t>
      </w:r>
      <w:r w:rsidR="00476FF5" w:rsidRPr="00AF4154">
        <w:rPr>
          <w:rFonts w:ascii="Arial" w:hAnsi="Arial" w:cs="Arial"/>
          <w:sz w:val="24"/>
          <w:szCs w:val="24"/>
        </w:rPr>
        <w:t>2</w:t>
      </w:r>
      <w:r w:rsidR="000D18CF" w:rsidRPr="00AF4154">
        <w:rPr>
          <w:rFonts w:ascii="Arial" w:hAnsi="Arial" w:cs="Arial"/>
          <w:sz w:val="24"/>
          <w:szCs w:val="24"/>
        </w:rPr>
        <w:t>5</w:t>
      </w:r>
      <w:r w:rsidRPr="00AF4154">
        <w:rPr>
          <w:rFonts w:ascii="Arial" w:hAnsi="Arial" w:cs="Arial"/>
          <w:sz w:val="24"/>
          <w:szCs w:val="24"/>
        </w:rPr>
        <w:tab/>
        <w:t xml:space="preserve">Contributing to the overall work of the Policy Department to ensure objectives are achieved. </w:t>
      </w:r>
    </w:p>
    <w:p w14:paraId="06424E4F" w14:textId="7DE8295B" w:rsidR="00B63D9B" w:rsidRPr="00AF4154" w:rsidRDefault="00B63D9B" w:rsidP="00AF4154">
      <w:pPr>
        <w:rPr>
          <w:rFonts w:ascii="Arial" w:hAnsi="Arial" w:cs="Arial"/>
          <w:sz w:val="24"/>
          <w:szCs w:val="24"/>
        </w:rPr>
      </w:pPr>
      <w:r w:rsidRPr="00AF4154">
        <w:rPr>
          <w:rFonts w:ascii="Arial" w:hAnsi="Arial" w:cs="Arial"/>
          <w:sz w:val="24"/>
          <w:szCs w:val="24"/>
        </w:rPr>
        <w:t>3.</w:t>
      </w:r>
      <w:r w:rsidR="00476FF5" w:rsidRPr="00AF4154">
        <w:rPr>
          <w:rFonts w:ascii="Arial" w:hAnsi="Arial" w:cs="Arial"/>
          <w:sz w:val="24"/>
          <w:szCs w:val="24"/>
        </w:rPr>
        <w:t>2</w:t>
      </w:r>
      <w:r w:rsidR="000D18CF" w:rsidRPr="00AF4154">
        <w:rPr>
          <w:rFonts w:ascii="Arial" w:hAnsi="Arial" w:cs="Arial"/>
          <w:sz w:val="24"/>
          <w:szCs w:val="24"/>
        </w:rPr>
        <w:t>6</w:t>
      </w:r>
      <w:r w:rsidRPr="00AF4154">
        <w:rPr>
          <w:rFonts w:ascii="Arial" w:hAnsi="Arial" w:cs="Arial"/>
          <w:sz w:val="24"/>
          <w:szCs w:val="24"/>
        </w:rPr>
        <w:tab/>
        <w:t>Attending evening and weekends events as required.</w:t>
      </w:r>
    </w:p>
    <w:p w14:paraId="39C23C35" w14:textId="09379213" w:rsidR="008D4D5B" w:rsidRPr="00AF4154" w:rsidRDefault="00401279" w:rsidP="00AF4154">
      <w:pPr>
        <w:rPr>
          <w:rFonts w:ascii="Arial" w:hAnsi="Arial" w:cs="Arial"/>
          <w:color w:val="FF0000"/>
          <w:sz w:val="24"/>
          <w:szCs w:val="24"/>
        </w:rPr>
      </w:pPr>
      <w:r w:rsidRPr="00AF4154">
        <w:rPr>
          <w:rFonts w:ascii="Arial" w:hAnsi="Arial" w:cs="Arial"/>
          <w:sz w:val="24"/>
          <w:szCs w:val="24"/>
        </w:rPr>
        <w:t>3.</w:t>
      </w:r>
      <w:r w:rsidR="00476FF5" w:rsidRPr="00AF4154">
        <w:rPr>
          <w:rFonts w:ascii="Arial" w:hAnsi="Arial" w:cs="Arial"/>
          <w:sz w:val="24"/>
          <w:szCs w:val="24"/>
        </w:rPr>
        <w:t>2</w:t>
      </w:r>
      <w:r w:rsidR="000D18CF" w:rsidRPr="00AF4154">
        <w:rPr>
          <w:rFonts w:ascii="Arial" w:hAnsi="Arial" w:cs="Arial"/>
          <w:sz w:val="24"/>
          <w:szCs w:val="24"/>
        </w:rPr>
        <w:t>7</w:t>
      </w:r>
      <w:r w:rsidRPr="00AF4154">
        <w:rPr>
          <w:rFonts w:ascii="Arial" w:hAnsi="Arial" w:cs="Arial"/>
          <w:sz w:val="24"/>
          <w:szCs w:val="24"/>
        </w:rPr>
        <w:tab/>
        <w:t>Participating in the organisation’s Annual Appraisal and regular Support and Supervision processes</w:t>
      </w:r>
      <w:r w:rsidR="000D18CF" w:rsidRPr="00AF4154">
        <w:rPr>
          <w:rFonts w:ascii="Arial" w:hAnsi="Arial" w:cs="Arial"/>
          <w:sz w:val="24"/>
          <w:szCs w:val="24"/>
        </w:rPr>
        <w:t>.</w:t>
      </w:r>
    </w:p>
    <w:p w14:paraId="71EF6D0D" w14:textId="77777777" w:rsidR="001C4798" w:rsidRDefault="001C4798" w:rsidP="001C4798">
      <w:pPr>
        <w:rPr>
          <w:rFonts w:ascii="Arial" w:hAnsi="Arial" w:cs="Arial"/>
          <w:sz w:val="24"/>
          <w:szCs w:val="24"/>
        </w:rPr>
      </w:pPr>
    </w:p>
    <w:p w14:paraId="219E35A3" w14:textId="348F20F0" w:rsidR="008D4D5B" w:rsidRDefault="0001505A" w:rsidP="001C4798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&amp; Safety</w:t>
      </w:r>
    </w:p>
    <w:p w14:paraId="41E80F13" w14:textId="624D4DB6" w:rsidR="00401279" w:rsidRPr="004830DB" w:rsidRDefault="00401279" w:rsidP="00401279">
      <w:pPr>
        <w:ind w:left="567" w:hanging="567"/>
        <w:rPr>
          <w:rFonts w:ascii="Arial" w:hAnsi="Arial" w:cs="Arial"/>
        </w:rPr>
      </w:pPr>
      <w:r w:rsidRPr="004830DB">
        <w:rPr>
          <w:rFonts w:ascii="Arial" w:hAnsi="Arial" w:cs="Arial"/>
        </w:rPr>
        <w:t>3.</w:t>
      </w:r>
      <w:r w:rsidR="000D18CF">
        <w:rPr>
          <w:rFonts w:ascii="Arial" w:hAnsi="Arial" w:cs="Arial"/>
        </w:rPr>
        <w:t>28</w:t>
      </w:r>
      <w:r w:rsidRPr="004830DB">
        <w:rPr>
          <w:rFonts w:ascii="Arial" w:hAnsi="Arial" w:cs="Arial"/>
        </w:rPr>
        <w:tab/>
        <w:t>Ensuring high standards of health and safety are maintained by adhering to the organisation’s Health &amp; Safety policy at all times.</w:t>
      </w:r>
    </w:p>
    <w:p w14:paraId="7E971BEC" w14:textId="77777777" w:rsidR="00401279" w:rsidRPr="004830DB" w:rsidRDefault="00401279" w:rsidP="00401279">
      <w:pPr>
        <w:ind w:left="567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Other</w:t>
      </w:r>
    </w:p>
    <w:p w14:paraId="06172CA4" w14:textId="24E672E8" w:rsidR="00401279" w:rsidRDefault="00401279" w:rsidP="00401279">
      <w:pPr>
        <w:ind w:left="567" w:hanging="567"/>
        <w:rPr>
          <w:rFonts w:ascii="Arial" w:hAnsi="Arial" w:cs="Arial"/>
        </w:rPr>
      </w:pPr>
      <w:r w:rsidRPr="004830DB">
        <w:rPr>
          <w:rFonts w:ascii="Arial" w:hAnsi="Arial" w:cs="Arial"/>
        </w:rPr>
        <w:t>3.</w:t>
      </w:r>
      <w:r w:rsidR="000D18CF">
        <w:rPr>
          <w:rFonts w:ascii="Arial" w:hAnsi="Arial" w:cs="Arial"/>
        </w:rPr>
        <w:t>29</w:t>
      </w:r>
      <w:r w:rsidRPr="004830DB">
        <w:rPr>
          <w:rFonts w:ascii="Arial" w:hAnsi="Arial" w:cs="Arial"/>
        </w:rPr>
        <w:tab/>
        <w:t>Any other relevant duties as required.</w:t>
      </w:r>
    </w:p>
    <w:p w14:paraId="1F611BF1" w14:textId="77777777" w:rsidR="00C03CCA" w:rsidRDefault="00C03CCA">
      <w:pPr>
        <w:rPr>
          <w:rFonts w:ascii="Arial" w:hAnsi="Arial" w:cs="Arial"/>
        </w:rPr>
      </w:pPr>
    </w:p>
    <w:p w14:paraId="09461D1E" w14:textId="0B3CAFD8" w:rsidR="00486872" w:rsidRDefault="00C31650" w:rsidP="00486872">
      <w:pPr>
        <w:rPr>
          <w:rFonts w:ascii="Arial" w:hAnsi="Arial" w:cs="Arial"/>
        </w:rPr>
        <w:sectPr w:rsidR="00486872" w:rsidSect="00476FF5">
          <w:footerReference w:type="default" r:id="rId9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71024D7D" w14:textId="77777777" w:rsidR="00C31650" w:rsidRPr="004830DB" w:rsidRDefault="00C31650" w:rsidP="00486872">
      <w:pPr>
        <w:rPr>
          <w:rFonts w:ascii="Arial" w:hAnsi="Arial" w:cs="Arial"/>
        </w:rPr>
      </w:pPr>
    </w:p>
    <w:p w14:paraId="7819B105" w14:textId="77777777" w:rsidR="00486872" w:rsidRDefault="002510BE" w:rsidP="005013F0">
      <w:pPr>
        <w:jc w:val="center"/>
        <w:rPr>
          <w:rFonts w:ascii="Arial" w:hAnsi="Arial" w:cs="Arial"/>
          <w:b/>
          <w:sz w:val="28"/>
          <w:szCs w:val="28"/>
        </w:rPr>
      </w:pPr>
      <w:r w:rsidRPr="004830DB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4678102" wp14:editId="41CD2D00">
            <wp:extent cx="2215055" cy="927610"/>
            <wp:effectExtent l="19050" t="0" r="0" b="0"/>
            <wp:docPr id="2" name="Picture 1" descr="https://www.bigheartedscotland.org.uk/media/2010/02/Epilepsy-Scotland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gheartedscotland.org.uk/media/2010/02/Epilepsy-Scotland-300x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77" cy="92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D815C" w14:textId="6AB67226" w:rsidR="005013F0" w:rsidRPr="004830DB" w:rsidRDefault="005013F0" w:rsidP="005013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an</w:t>
      </w:r>
      <w:r w:rsidR="00486872">
        <w:rPr>
          <w:rFonts w:ascii="Arial" w:hAnsi="Arial" w:cs="Arial"/>
          <w:b/>
          <w:sz w:val="28"/>
          <w:szCs w:val="28"/>
        </w:rPr>
        <w:t>d Communications</w:t>
      </w:r>
      <w:r w:rsidR="00476FF5">
        <w:rPr>
          <w:rFonts w:ascii="Arial" w:hAnsi="Arial" w:cs="Arial"/>
          <w:b/>
          <w:sz w:val="28"/>
          <w:szCs w:val="28"/>
        </w:rPr>
        <w:t xml:space="preserve"> Manager</w:t>
      </w:r>
    </w:p>
    <w:p w14:paraId="65F89AEF" w14:textId="77777777" w:rsidR="002510BE" w:rsidRPr="004830DB" w:rsidRDefault="002510BE" w:rsidP="006B6D97">
      <w:pPr>
        <w:jc w:val="center"/>
        <w:rPr>
          <w:rFonts w:ascii="Arial" w:hAnsi="Arial" w:cs="Arial"/>
        </w:rPr>
      </w:pPr>
      <w:r w:rsidRPr="004830DB">
        <w:rPr>
          <w:rFonts w:ascii="Arial" w:hAnsi="Arial" w:cs="Arial"/>
          <w:b/>
          <w:sz w:val="28"/>
          <w:szCs w:val="28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18"/>
        <w:gridCol w:w="1480"/>
      </w:tblGrid>
      <w:tr w:rsidR="00C814E9" w:rsidRPr="004830DB" w14:paraId="27FBC918" w14:textId="77777777" w:rsidTr="006B6D97">
        <w:tc>
          <w:tcPr>
            <w:tcW w:w="6345" w:type="dxa"/>
            <w:shd w:val="clear" w:color="auto" w:fill="66CCFF"/>
          </w:tcPr>
          <w:p w14:paraId="0D5CAE0D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30DB">
              <w:rPr>
                <w:rFonts w:ascii="Arial" w:hAnsi="Arial" w:cs="Arial"/>
                <w:b/>
              </w:rPr>
              <w:t>Personal Attributes</w:t>
            </w:r>
          </w:p>
          <w:p w14:paraId="378DD96D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66CCFF"/>
          </w:tcPr>
          <w:p w14:paraId="57DB06FC" w14:textId="77777777" w:rsidR="00C814E9" w:rsidRPr="004830DB" w:rsidRDefault="00C814E9" w:rsidP="00C814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0D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80" w:type="dxa"/>
            <w:shd w:val="clear" w:color="auto" w:fill="66CCFF"/>
          </w:tcPr>
          <w:p w14:paraId="08A7C9F7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30DB">
              <w:rPr>
                <w:rFonts w:ascii="Arial" w:hAnsi="Arial" w:cs="Arial"/>
                <w:b/>
              </w:rPr>
              <w:t>Desirable</w:t>
            </w:r>
          </w:p>
        </w:tc>
      </w:tr>
      <w:tr w:rsidR="002510BE" w:rsidRPr="004830DB" w14:paraId="19DC1712" w14:textId="77777777" w:rsidTr="006B6D97">
        <w:tc>
          <w:tcPr>
            <w:tcW w:w="6345" w:type="dxa"/>
          </w:tcPr>
          <w:p w14:paraId="015E78B0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204898AF" w14:textId="77777777" w:rsidR="002510BE" w:rsidRPr="004830DB" w:rsidRDefault="002510BE" w:rsidP="00C814E9">
            <w:pPr>
              <w:pStyle w:val="Heading1"/>
              <w:rPr>
                <w:rFonts w:cs="Arial"/>
                <w:sz w:val="22"/>
                <w:szCs w:val="22"/>
                <w:u w:val="single"/>
              </w:rPr>
            </w:pPr>
            <w:r w:rsidRPr="004830DB">
              <w:rPr>
                <w:rFonts w:cs="Arial"/>
                <w:sz w:val="22"/>
                <w:szCs w:val="22"/>
                <w:u w:val="single"/>
              </w:rPr>
              <w:t>Qualifications</w:t>
            </w:r>
          </w:p>
          <w:p w14:paraId="1C163384" w14:textId="6A83ACE7" w:rsidR="006B6D97" w:rsidRDefault="00977465" w:rsidP="005D329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degree level</w:t>
            </w:r>
            <w:r w:rsidR="003646AA">
              <w:rPr>
                <w:rFonts w:ascii="Arial" w:hAnsi="Arial" w:cs="Arial"/>
              </w:rPr>
              <w:t xml:space="preserve"> or equivalent,</w:t>
            </w:r>
            <w:r>
              <w:rPr>
                <w:rFonts w:ascii="Arial" w:hAnsi="Arial" w:cs="Arial"/>
              </w:rPr>
              <w:t xml:space="preserve"> with the ability to understand research papers and processes.</w:t>
            </w:r>
          </w:p>
          <w:p w14:paraId="1AC307F0" w14:textId="77777777" w:rsidR="00977465" w:rsidRPr="004830DB" w:rsidRDefault="00977465" w:rsidP="00605D0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144E21" w14:textId="77777777" w:rsidR="002510BE" w:rsidRPr="004830DB" w:rsidRDefault="002510BE" w:rsidP="00C814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061234" w14:textId="77777777" w:rsidR="002510BE" w:rsidRPr="004830DB" w:rsidRDefault="002510BE" w:rsidP="00C814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F53EB1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72D210" w14:textId="77777777" w:rsidR="002510BE" w:rsidRPr="004830DB" w:rsidRDefault="002510BE" w:rsidP="00C814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0D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480" w:type="dxa"/>
          </w:tcPr>
          <w:p w14:paraId="6EF16768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18F871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FFE409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0BE" w:rsidRPr="004830DB" w14:paraId="609529B6" w14:textId="77777777" w:rsidTr="006B6D97">
        <w:tc>
          <w:tcPr>
            <w:tcW w:w="6345" w:type="dxa"/>
          </w:tcPr>
          <w:p w14:paraId="2B6DD34D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2F4FE892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  <w:b/>
                <w:u w:val="single"/>
              </w:rPr>
              <w:t>Experience</w:t>
            </w:r>
          </w:p>
          <w:p w14:paraId="2799FA57" w14:textId="77777777" w:rsidR="005013F0" w:rsidRDefault="005013F0" w:rsidP="005013F0">
            <w:pPr>
              <w:spacing w:after="0" w:line="240" w:lineRule="auto"/>
              <w:rPr>
                <w:rFonts w:ascii="Arial" w:hAnsi="Arial" w:cs="Arial"/>
              </w:rPr>
            </w:pPr>
          </w:p>
          <w:p w14:paraId="59259227" w14:textId="77777777" w:rsidR="005013F0" w:rsidRDefault="008940DE" w:rsidP="00C814E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e</w:t>
            </w:r>
            <w:r w:rsidR="005013F0">
              <w:rPr>
                <w:rFonts w:ascii="Arial" w:hAnsi="Arial" w:cs="Arial"/>
              </w:rPr>
              <w:t>xperience of volunteering or working in the policy, campaigning, lobbying or research role</w:t>
            </w:r>
          </w:p>
          <w:p w14:paraId="1164C500" w14:textId="77777777" w:rsidR="005D3298" w:rsidRDefault="005D3298" w:rsidP="00C814E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experience of analysing, summarising and producing written and verbal briefings for internal and external audiences</w:t>
            </w:r>
          </w:p>
          <w:p w14:paraId="61E65AE1" w14:textId="77777777" w:rsidR="00977465" w:rsidRDefault="008940DE" w:rsidP="00C814E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e</w:t>
            </w:r>
            <w:r w:rsidR="00977465">
              <w:rPr>
                <w:rFonts w:ascii="Arial" w:hAnsi="Arial" w:cs="Arial"/>
              </w:rPr>
              <w:t>xperience of using website editing software and writing for the Internet</w:t>
            </w:r>
          </w:p>
          <w:p w14:paraId="5D394752" w14:textId="77777777" w:rsidR="002510BE" w:rsidRPr="00977465" w:rsidRDefault="002510BE" w:rsidP="0097746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9720FF8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DB8E9D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FAD7B5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31F6D9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4DD7B03C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90B99F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2E0212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5512494D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992E3DE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3C8DC5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5179B67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B19A49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788A29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58FDBD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0B3A5E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CAE19E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3E5073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A134C1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40719606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0BE" w:rsidRPr="004830DB" w14:paraId="7013D31F" w14:textId="77777777" w:rsidTr="006B6D97">
        <w:tc>
          <w:tcPr>
            <w:tcW w:w="6345" w:type="dxa"/>
          </w:tcPr>
          <w:p w14:paraId="556E1A89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7BFCD76D" w14:textId="77777777" w:rsidR="002510BE" w:rsidRPr="004830DB" w:rsidRDefault="002510BE" w:rsidP="00C814E9">
            <w:pPr>
              <w:pStyle w:val="Heading4"/>
              <w:rPr>
                <w:rFonts w:cs="Arial"/>
                <w:sz w:val="22"/>
                <w:szCs w:val="22"/>
              </w:rPr>
            </w:pPr>
            <w:r w:rsidRPr="004830DB">
              <w:rPr>
                <w:rFonts w:cs="Arial"/>
                <w:sz w:val="22"/>
                <w:szCs w:val="22"/>
              </w:rPr>
              <w:t>Knowledge</w:t>
            </w:r>
          </w:p>
          <w:p w14:paraId="2DE172C0" w14:textId="77777777" w:rsidR="002510BE" w:rsidRDefault="005D3298" w:rsidP="00C814E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understanding and knowledge of the Scottish public policy and political environment, with some knowledge of the parliamentary process</w:t>
            </w:r>
          </w:p>
          <w:p w14:paraId="3CFBF6DC" w14:textId="77777777" w:rsidR="005D3298" w:rsidRDefault="005D3298" w:rsidP="00C814E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and commitment to the aims and objectives of epilepsy Scotland and an empathy with our values</w:t>
            </w:r>
          </w:p>
          <w:p w14:paraId="293A17DC" w14:textId="77777777" w:rsidR="00977465" w:rsidRDefault="00977465" w:rsidP="00C814E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health and social policy issues</w:t>
            </w:r>
          </w:p>
          <w:p w14:paraId="34B226C5" w14:textId="77777777" w:rsidR="00977465" w:rsidRDefault="00977465" w:rsidP="00C814E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health inequalities, diversity and equality issues</w:t>
            </w:r>
          </w:p>
          <w:p w14:paraId="318610DC" w14:textId="77777777" w:rsidR="00977465" w:rsidRPr="004830DB" w:rsidRDefault="00977465" w:rsidP="0097746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4191B9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806331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6A0162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4EC3B104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6ACAEF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A0577CA" w14:textId="77777777" w:rsidR="002510BE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4B045B13" w14:textId="77777777" w:rsidR="00385165" w:rsidRDefault="003851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0ADF42" w14:textId="77777777" w:rsidR="00385165" w:rsidRDefault="003851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CBD4FE" w14:textId="4A8AC777" w:rsidR="00385165" w:rsidRDefault="003851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9131006" w14:textId="3EA2B59A" w:rsidR="00B21B23" w:rsidRDefault="00B21B23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5C7F53D7" w14:textId="1EE69B12" w:rsidR="00385165" w:rsidRDefault="003851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F7FC8E" w14:textId="3EC5AD7B" w:rsidR="00385165" w:rsidRPr="004830DB" w:rsidRDefault="00B21B23" w:rsidP="00B21B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*</w:t>
            </w:r>
          </w:p>
        </w:tc>
        <w:tc>
          <w:tcPr>
            <w:tcW w:w="1480" w:type="dxa"/>
          </w:tcPr>
          <w:p w14:paraId="77A0A33B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A311DB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F0EF7A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1FEAE6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3832948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39D3A40C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493003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C399CA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EFA4C9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F4ED27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BC1238" w14:textId="76B58EB4" w:rsidR="00C814E9" w:rsidRPr="004830DB" w:rsidRDefault="00C814E9" w:rsidP="003851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0BE" w:rsidRPr="004830DB" w14:paraId="6AAFCF4A" w14:textId="77777777" w:rsidTr="006B6D97">
        <w:tc>
          <w:tcPr>
            <w:tcW w:w="6345" w:type="dxa"/>
          </w:tcPr>
          <w:p w14:paraId="439731DD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1A60D0D1" w14:textId="77777777" w:rsidR="002510BE" w:rsidRPr="004830DB" w:rsidRDefault="002510BE" w:rsidP="00C814E9">
            <w:pPr>
              <w:pStyle w:val="Heading3"/>
              <w:rPr>
                <w:rFonts w:cs="Arial"/>
                <w:sz w:val="22"/>
                <w:szCs w:val="22"/>
              </w:rPr>
            </w:pPr>
            <w:r w:rsidRPr="004830DB">
              <w:rPr>
                <w:rFonts w:cs="Arial"/>
                <w:sz w:val="22"/>
                <w:szCs w:val="22"/>
              </w:rPr>
              <w:t>Skills &amp; Qualities</w:t>
            </w:r>
          </w:p>
          <w:p w14:paraId="0F379A20" w14:textId="77777777" w:rsidR="002510BE" w:rsidRDefault="005D3298" w:rsidP="005D329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negotiating, influencing and analytical skills</w:t>
            </w:r>
          </w:p>
          <w:p w14:paraId="632079F1" w14:textId="77777777" w:rsidR="005D3298" w:rsidRDefault="005D3298" w:rsidP="005D329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 and the ability to engage and build relationships with stakeholders and clients</w:t>
            </w:r>
          </w:p>
          <w:p w14:paraId="6FF2F4DB" w14:textId="77777777" w:rsidR="005D3298" w:rsidRDefault="005D3298" w:rsidP="005D329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standard of written English and demonstrable oral communication skills</w:t>
            </w:r>
          </w:p>
          <w:p w14:paraId="56A85B63" w14:textId="77777777" w:rsidR="005D3298" w:rsidRDefault="005D3298" w:rsidP="005D329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ability, for example organising meetings managing diaries and emails, taking minutes and managing filing systems</w:t>
            </w:r>
          </w:p>
          <w:p w14:paraId="13C6B91D" w14:textId="74461184" w:rsidR="00977465" w:rsidRDefault="00977465" w:rsidP="0097746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3F1ADC81" w14:textId="77777777" w:rsidR="00486872" w:rsidRDefault="00486872" w:rsidP="0097746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9B84056" w14:textId="77777777" w:rsidR="005D3298" w:rsidRDefault="005D3298" w:rsidP="005D329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developed interpersonal skills, both face-to-face and on the telephone, when communicating with staff, supporters and stakeholders at all levels</w:t>
            </w:r>
          </w:p>
          <w:p w14:paraId="3C8902ED" w14:textId="77777777" w:rsidR="00977465" w:rsidRPr="00977465" w:rsidRDefault="005D3298" w:rsidP="006D502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977465">
              <w:rPr>
                <w:rFonts w:ascii="Arial" w:hAnsi="Arial" w:cs="Arial"/>
              </w:rPr>
              <w:t>Excellent IT skills with good working knowledge of data bases and the internet including Microsoft packages such as Word, Outlook and PowerPoint.</w:t>
            </w:r>
          </w:p>
          <w:p w14:paraId="6F421636" w14:textId="77777777" w:rsidR="005D3298" w:rsidRPr="00977465" w:rsidRDefault="00977465" w:rsidP="001B096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977465">
              <w:rPr>
                <w:rFonts w:ascii="Arial" w:hAnsi="Arial" w:cs="Arial"/>
              </w:rPr>
              <w:t>Ability to research, read and understand policy documents, including the ability to scrutinise government consultation documents</w:t>
            </w:r>
          </w:p>
          <w:p w14:paraId="555B06D5" w14:textId="77777777" w:rsidR="005D3298" w:rsidRPr="004830DB" w:rsidRDefault="005D3298" w:rsidP="0097746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2204E7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22DE7E" w14:textId="77777777" w:rsidR="006B6D97" w:rsidRPr="004830DB" w:rsidRDefault="006B6D97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BE7A0A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1E5CAB8D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642DF27F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BCEDC5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57FA6D2A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3AD2DA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14B7D2EF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23D737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044241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6E9966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FF931B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BB3D5D" w14:textId="77777777" w:rsidR="002510BE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492DE85C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37E785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B9817A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5FA90CF2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628D3B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6D1112A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8C2E22" w14:textId="77777777" w:rsidR="00977465" w:rsidRDefault="00977465" w:rsidP="009774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45D298D5" w14:textId="77777777" w:rsidR="00977465" w:rsidRPr="004830DB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B3DEBFC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92FCC3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F792FE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CEDF0F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50128B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3E4655F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C119F30" w14:textId="77777777" w:rsidR="006B6D97" w:rsidRPr="004830DB" w:rsidRDefault="006B6D97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14DEAF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0BE" w:rsidRPr="004830DB" w14:paraId="5D0C4744" w14:textId="77777777" w:rsidTr="006B6D97">
        <w:tc>
          <w:tcPr>
            <w:tcW w:w="6345" w:type="dxa"/>
          </w:tcPr>
          <w:p w14:paraId="75B0437D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061A0B0C" w14:textId="77777777" w:rsidR="002510BE" w:rsidRPr="004830DB" w:rsidRDefault="002510BE" w:rsidP="00C814E9">
            <w:pPr>
              <w:pStyle w:val="Heading3"/>
              <w:rPr>
                <w:rFonts w:cs="Arial"/>
                <w:sz w:val="22"/>
                <w:szCs w:val="22"/>
              </w:rPr>
            </w:pPr>
            <w:r w:rsidRPr="004830DB">
              <w:rPr>
                <w:rFonts w:cs="Arial"/>
                <w:sz w:val="22"/>
                <w:szCs w:val="22"/>
              </w:rPr>
              <w:t>Other</w:t>
            </w:r>
          </w:p>
          <w:p w14:paraId="30268FEC" w14:textId="0F69ECD2" w:rsidR="002510BE" w:rsidRDefault="00977465" w:rsidP="00C814E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workload, work proactively on one initiative and to work flexibly as part of the team</w:t>
            </w:r>
          </w:p>
          <w:p w14:paraId="526C0BED" w14:textId="77777777" w:rsidR="00977465" w:rsidRDefault="00977465" w:rsidP="00C814E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partnership with people affected by epilepsy</w:t>
            </w:r>
          </w:p>
          <w:p w14:paraId="16126FF9" w14:textId="77777777" w:rsidR="00977465" w:rsidRPr="004830DB" w:rsidRDefault="00977465" w:rsidP="0097746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C5E5402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9C9C58B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AC1FCA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324C6E5D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32A16E" w14:textId="77777777" w:rsidR="00977465" w:rsidRDefault="00977465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67C2EA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35AD6F90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599DB802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A9169F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D588D5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9EF40A0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8F0DAB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B16D624" w14:textId="77777777" w:rsidR="009F486D" w:rsidRPr="004830DB" w:rsidRDefault="009F486D" w:rsidP="00C814E9">
      <w:pPr>
        <w:spacing w:after="0" w:line="240" w:lineRule="auto"/>
        <w:rPr>
          <w:rFonts w:ascii="Arial" w:hAnsi="Arial" w:cs="Arial"/>
        </w:rPr>
      </w:pPr>
    </w:p>
    <w:sectPr w:rsidR="009F486D" w:rsidRPr="004830DB" w:rsidSect="00476FF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DF37" w14:textId="77777777" w:rsidR="00C3194C" w:rsidRDefault="00C3194C" w:rsidP="00952B52">
      <w:pPr>
        <w:spacing w:after="0" w:line="240" w:lineRule="auto"/>
      </w:pPr>
      <w:r>
        <w:separator/>
      </w:r>
    </w:p>
  </w:endnote>
  <w:endnote w:type="continuationSeparator" w:id="0">
    <w:p w14:paraId="3C1BF2CC" w14:textId="77777777" w:rsidR="00C3194C" w:rsidRDefault="00C3194C" w:rsidP="0095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837831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594ADE5" w14:textId="77777777" w:rsidR="00952B52" w:rsidRPr="00952B52" w:rsidRDefault="002E33EE" w:rsidP="002E33EE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952B52" w:rsidRPr="00952B5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C858DF" w:rsidRPr="00952B5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952B52" w:rsidRPr="00952B52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C858DF" w:rsidRPr="00952B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940DE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C858DF" w:rsidRPr="00952B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952B52" w:rsidRPr="00952B5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C858DF" w:rsidRPr="00952B5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952B52" w:rsidRPr="00952B52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C858DF" w:rsidRPr="00952B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940DE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C858DF" w:rsidRPr="00952B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  <w:r w:rsidR="00952B52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715289A" wp14:editId="61C37DCD">
                  <wp:extent cx="555078" cy="555078"/>
                  <wp:effectExtent l="19050" t="0" r="0" b="0"/>
                  <wp:docPr id="7" name="Picture 3" descr="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48" cy="55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5545F8DB" w14:textId="77777777" w:rsidR="00C249BF" w:rsidRDefault="00C249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D368" w14:textId="77777777" w:rsidR="00C3194C" w:rsidRDefault="00C3194C" w:rsidP="00952B52">
      <w:pPr>
        <w:spacing w:after="0" w:line="240" w:lineRule="auto"/>
      </w:pPr>
      <w:r>
        <w:separator/>
      </w:r>
    </w:p>
  </w:footnote>
  <w:footnote w:type="continuationSeparator" w:id="0">
    <w:p w14:paraId="0AD279E2" w14:textId="77777777" w:rsidR="00C3194C" w:rsidRDefault="00C3194C" w:rsidP="0095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75pt;height:116.25pt" o:bullet="t">
        <v:imagedata r:id="rId1" o:title="clip_image001"/>
      </v:shape>
    </w:pict>
  </w:numPicBullet>
  <w:abstractNum w:abstractNumId="0" w15:restartNumberingAfterBreak="0">
    <w:nsid w:val="01C34EE8"/>
    <w:multiLevelType w:val="hybridMultilevel"/>
    <w:tmpl w:val="D5DAC12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184185"/>
    <w:multiLevelType w:val="hybridMultilevel"/>
    <w:tmpl w:val="807EF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D60D3"/>
    <w:multiLevelType w:val="hybridMultilevel"/>
    <w:tmpl w:val="98E8A14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54D5CDA"/>
    <w:multiLevelType w:val="hybridMultilevel"/>
    <w:tmpl w:val="CB9CB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A7127"/>
    <w:multiLevelType w:val="hybridMultilevel"/>
    <w:tmpl w:val="6180F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3BA7"/>
    <w:multiLevelType w:val="hybridMultilevel"/>
    <w:tmpl w:val="65362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F4F99"/>
    <w:multiLevelType w:val="hybridMultilevel"/>
    <w:tmpl w:val="42A06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65987"/>
    <w:multiLevelType w:val="hybridMultilevel"/>
    <w:tmpl w:val="9312C0E8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252E223C"/>
    <w:multiLevelType w:val="hybridMultilevel"/>
    <w:tmpl w:val="2DC2E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76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21E51"/>
    <w:multiLevelType w:val="hybridMultilevel"/>
    <w:tmpl w:val="FE0CE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6077E6"/>
    <w:multiLevelType w:val="hybridMultilevel"/>
    <w:tmpl w:val="0682FBC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1075A34"/>
    <w:multiLevelType w:val="hybridMultilevel"/>
    <w:tmpl w:val="90B2A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AA0B39"/>
    <w:multiLevelType w:val="hybridMultilevel"/>
    <w:tmpl w:val="81668E20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44C86615"/>
    <w:multiLevelType w:val="hybridMultilevel"/>
    <w:tmpl w:val="E0E2F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C35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5D2757"/>
    <w:multiLevelType w:val="hybridMultilevel"/>
    <w:tmpl w:val="EC18EF5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BF94B92"/>
    <w:multiLevelType w:val="singleLevel"/>
    <w:tmpl w:val="513CD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2D1111"/>
    <w:multiLevelType w:val="hybridMultilevel"/>
    <w:tmpl w:val="C7D860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C451E"/>
    <w:multiLevelType w:val="hybridMultilevel"/>
    <w:tmpl w:val="F3B4024A"/>
    <w:lvl w:ilvl="0" w:tplc="3D14717A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1EF0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B4012D"/>
    <w:multiLevelType w:val="singleLevel"/>
    <w:tmpl w:val="513CD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8D7B38"/>
    <w:multiLevelType w:val="hybridMultilevel"/>
    <w:tmpl w:val="EED2A93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6DDF4A93"/>
    <w:multiLevelType w:val="hybridMultilevel"/>
    <w:tmpl w:val="62EA359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FD63151"/>
    <w:multiLevelType w:val="hybridMultilevel"/>
    <w:tmpl w:val="47444D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1563333">
    <w:abstractNumId w:val="19"/>
  </w:num>
  <w:num w:numId="2" w16cid:durableId="746801213">
    <w:abstractNumId w:val="24"/>
  </w:num>
  <w:num w:numId="3" w16cid:durableId="1716150737">
    <w:abstractNumId w:val="18"/>
  </w:num>
  <w:num w:numId="4" w16cid:durableId="1913663491">
    <w:abstractNumId w:val="14"/>
  </w:num>
  <w:num w:numId="5" w16cid:durableId="776364368">
    <w:abstractNumId w:val="3"/>
  </w:num>
  <w:num w:numId="6" w16cid:durableId="705062006">
    <w:abstractNumId w:val="12"/>
  </w:num>
  <w:num w:numId="7" w16cid:durableId="1988507690">
    <w:abstractNumId w:val="4"/>
  </w:num>
  <w:num w:numId="8" w16cid:durableId="41828336">
    <w:abstractNumId w:val="5"/>
  </w:num>
  <w:num w:numId="9" w16cid:durableId="367337487">
    <w:abstractNumId w:val="1"/>
  </w:num>
  <w:num w:numId="10" w16cid:durableId="153646767">
    <w:abstractNumId w:val="9"/>
  </w:num>
  <w:num w:numId="11" w16cid:durableId="79060822">
    <w:abstractNumId w:val="15"/>
  </w:num>
  <w:num w:numId="12" w16cid:durableId="1778406510">
    <w:abstractNumId w:val="20"/>
  </w:num>
  <w:num w:numId="13" w16cid:durableId="2018343326">
    <w:abstractNumId w:val="21"/>
  </w:num>
  <w:num w:numId="14" w16cid:durableId="1192763430">
    <w:abstractNumId w:val="17"/>
  </w:num>
  <w:num w:numId="15" w16cid:durableId="130445066">
    <w:abstractNumId w:val="6"/>
  </w:num>
  <w:num w:numId="16" w16cid:durableId="1485587795">
    <w:abstractNumId w:val="10"/>
  </w:num>
  <w:num w:numId="17" w16cid:durableId="1291325977">
    <w:abstractNumId w:val="13"/>
  </w:num>
  <w:num w:numId="18" w16cid:durableId="1196500552">
    <w:abstractNumId w:val="23"/>
  </w:num>
  <w:num w:numId="19" w16cid:durableId="1492915681">
    <w:abstractNumId w:val="22"/>
  </w:num>
  <w:num w:numId="20" w16cid:durableId="43985352">
    <w:abstractNumId w:val="7"/>
  </w:num>
  <w:num w:numId="21" w16cid:durableId="710031879">
    <w:abstractNumId w:val="2"/>
  </w:num>
  <w:num w:numId="22" w16cid:durableId="1731881280">
    <w:abstractNumId w:val="0"/>
  </w:num>
  <w:num w:numId="23" w16cid:durableId="1026518569">
    <w:abstractNumId w:val="16"/>
  </w:num>
  <w:num w:numId="24" w16cid:durableId="161895424">
    <w:abstractNumId w:val="8"/>
  </w:num>
  <w:num w:numId="25" w16cid:durableId="40907942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 Hollywood">
    <w15:presenceInfo w15:providerId="AD" w15:userId="S::hhollywood@epilepsyscotland.org.uk::f3ddcda5-de7e-4077-8dcf-95556812f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E8BF8BBD-DBEA-4E5B-A63F-DD538CB84524}"/>
    <w:docVar w:name="dgnword-eventsink" w:val="308221976"/>
  </w:docVars>
  <w:rsids>
    <w:rsidRoot w:val="00693372"/>
    <w:rsid w:val="0001505A"/>
    <w:rsid w:val="00022D63"/>
    <w:rsid w:val="00023C22"/>
    <w:rsid w:val="00034D61"/>
    <w:rsid w:val="00045C3D"/>
    <w:rsid w:val="00051F86"/>
    <w:rsid w:val="0007448A"/>
    <w:rsid w:val="00080DD9"/>
    <w:rsid w:val="000B573E"/>
    <w:rsid w:val="000B5B6A"/>
    <w:rsid w:val="000D18CF"/>
    <w:rsid w:val="00110A05"/>
    <w:rsid w:val="00137548"/>
    <w:rsid w:val="0014154C"/>
    <w:rsid w:val="0015582A"/>
    <w:rsid w:val="001567BD"/>
    <w:rsid w:val="0017013E"/>
    <w:rsid w:val="001A18B0"/>
    <w:rsid w:val="001C4798"/>
    <w:rsid w:val="001E0DB7"/>
    <w:rsid w:val="002349FC"/>
    <w:rsid w:val="002510BE"/>
    <w:rsid w:val="00297FAB"/>
    <w:rsid w:val="002E2165"/>
    <w:rsid w:val="002E33EE"/>
    <w:rsid w:val="002F5DFA"/>
    <w:rsid w:val="003178C1"/>
    <w:rsid w:val="003646AA"/>
    <w:rsid w:val="0037639C"/>
    <w:rsid w:val="00385165"/>
    <w:rsid w:val="003C0037"/>
    <w:rsid w:val="00401279"/>
    <w:rsid w:val="00476FF5"/>
    <w:rsid w:val="004830DB"/>
    <w:rsid w:val="00486872"/>
    <w:rsid w:val="00493A99"/>
    <w:rsid w:val="004F513F"/>
    <w:rsid w:val="005013F0"/>
    <w:rsid w:val="0053710C"/>
    <w:rsid w:val="00544CDE"/>
    <w:rsid w:val="00581964"/>
    <w:rsid w:val="00596D3E"/>
    <w:rsid w:val="005D3298"/>
    <w:rsid w:val="00605D0E"/>
    <w:rsid w:val="0066447D"/>
    <w:rsid w:val="00693372"/>
    <w:rsid w:val="006A381E"/>
    <w:rsid w:val="006B6D97"/>
    <w:rsid w:val="006C4C5B"/>
    <w:rsid w:val="00700120"/>
    <w:rsid w:val="00705C65"/>
    <w:rsid w:val="007164A6"/>
    <w:rsid w:val="00732B0D"/>
    <w:rsid w:val="00734193"/>
    <w:rsid w:val="007525CF"/>
    <w:rsid w:val="00801D74"/>
    <w:rsid w:val="00820B43"/>
    <w:rsid w:val="00827DDD"/>
    <w:rsid w:val="00876A70"/>
    <w:rsid w:val="00885531"/>
    <w:rsid w:val="008940DE"/>
    <w:rsid w:val="008D4D5B"/>
    <w:rsid w:val="00925512"/>
    <w:rsid w:val="00952B52"/>
    <w:rsid w:val="009725F8"/>
    <w:rsid w:val="00977465"/>
    <w:rsid w:val="00984375"/>
    <w:rsid w:val="00990E65"/>
    <w:rsid w:val="009A3BA2"/>
    <w:rsid w:val="009B07EC"/>
    <w:rsid w:val="009F486D"/>
    <w:rsid w:val="00A4770E"/>
    <w:rsid w:val="00A81412"/>
    <w:rsid w:val="00AA3102"/>
    <w:rsid w:val="00AC66BE"/>
    <w:rsid w:val="00AF39AB"/>
    <w:rsid w:val="00AF4154"/>
    <w:rsid w:val="00B21B23"/>
    <w:rsid w:val="00B63D9B"/>
    <w:rsid w:val="00B7729A"/>
    <w:rsid w:val="00B97D53"/>
    <w:rsid w:val="00BA226D"/>
    <w:rsid w:val="00BB45E4"/>
    <w:rsid w:val="00BE248F"/>
    <w:rsid w:val="00BE2611"/>
    <w:rsid w:val="00C03CCA"/>
    <w:rsid w:val="00C249BF"/>
    <w:rsid w:val="00C31650"/>
    <w:rsid w:val="00C3194C"/>
    <w:rsid w:val="00C814E9"/>
    <w:rsid w:val="00C858DF"/>
    <w:rsid w:val="00C96DB5"/>
    <w:rsid w:val="00CA7A6A"/>
    <w:rsid w:val="00D51E44"/>
    <w:rsid w:val="00D672EA"/>
    <w:rsid w:val="00D738FB"/>
    <w:rsid w:val="00DA75A3"/>
    <w:rsid w:val="00E44A7E"/>
    <w:rsid w:val="00E6432D"/>
    <w:rsid w:val="00E92FB0"/>
    <w:rsid w:val="00EE2845"/>
    <w:rsid w:val="00F57EDA"/>
    <w:rsid w:val="00FA22BE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4BA6AEFE"/>
  <w15:docId w15:val="{E19B7E7E-97E7-45E1-BAAF-81DC344A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29A"/>
  </w:style>
  <w:style w:type="paragraph" w:styleId="Heading1">
    <w:name w:val="heading 1"/>
    <w:basedOn w:val="Normal"/>
    <w:next w:val="Normal"/>
    <w:link w:val="Heading1Char"/>
    <w:qFormat/>
    <w:rsid w:val="002510BE"/>
    <w:pPr>
      <w:keepNext/>
      <w:tabs>
        <w:tab w:val="left" w:pos="540"/>
      </w:tabs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510B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aps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510B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510B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3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10BE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510BE"/>
    <w:rPr>
      <w:rFonts w:ascii="Arial" w:eastAsia="Times New Roman" w:hAnsi="Arial" w:cs="Times New Roman"/>
      <w:b/>
      <w:caps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510BE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2510BE"/>
    <w:rPr>
      <w:rFonts w:ascii="Arial" w:eastAsia="Times New Roman" w:hAnsi="Arial" w:cs="Times New Roman"/>
      <w:b/>
      <w:sz w:val="23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2510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510B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52"/>
  </w:style>
  <w:style w:type="paragraph" w:styleId="Revision">
    <w:name w:val="Revision"/>
    <w:hidden/>
    <w:uiPriority w:val="99"/>
    <w:semiHidden/>
    <w:rsid w:val="005371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5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165"/>
    <w:rPr>
      <w:b/>
      <w:bCs/>
      <w:sz w:val="20"/>
      <w:szCs w:val="20"/>
    </w:rPr>
  </w:style>
  <w:style w:type="paragraph" w:styleId="NoSpacing">
    <w:name w:val="No Spacing"/>
    <w:uiPriority w:val="1"/>
    <w:qFormat/>
    <w:rsid w:val="00925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4" ma:contentTypeDescription="" ma:contentTypeScope="" ma:versionID="e0c74d58dd4971f47e1294a2f289afde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8e388f69bba7cf27a2d8df13221a0a0b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dd01bd79-a0c6-4208-b7ab-054252243057}" ma:internalName="TaxCatchAll" ma:showField="CatchAllData" ma:web="5b12561d-b03a-47d5-9db5-4e2bbf9ff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4e84d9-5569-4ece-a104-6459944b3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317E1-AFA7-4413-8557-5FCD62814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6552E-3C04-4253-A4FF-B35B70656855}"/>
</file>

<file path=customXml/itemProps3.xml><?xml version="1.0" encoding="utf-8"?>
<ds:datastoreItem xmlns:ds="http://schemas.openxmlformats.org/officeDocument/2006/customXml" ds:itemID="{CBB39935-FBCD-4ED6-957C-1A5E563E5584}"/>
</file>

<file path=customXml/itemProps4.xml><?xml version="1.0" encoding="utf-8"?>
<ds:datastoreItem xmlns:ds="http://schemas.openxmlformats.org/officeDocument/2006/customXml" ds:itemID="{F2B87524-70EC-4DF4-89AC-12D47E68EF03}"/>
</file>

<file path=customXml/itemProps5.xml><?xml version="1.0" encoding="utf-8"?>
<ds:datastoreItem xmlns:ds="http://schemas.openxmlformats.org/officeDocument/2006/customXml" ds:itemID="{13F64753-77ED-4178-883B-CFD522A8F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Pauline Stansfield</cp:lastModifiedBy>
  <cp:revision>3</cp:revision>
  <cp:lastPrinted>2022-01-28T09:39:00Z</cp:lastPrinted>
  <dcterms:created xsi:type="dcterms:W3CDTF">2022-05-25T14:29:00Z</dcterms:created>
  <dcterms:modified xsi:type="dcterms:W3CDTF">2022-06-16T12:17:00Z</dcterms:modified>
</cp:coreProperties>
</file>